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5AE" w:rsidRPr="005745AE" w:rsidRDefault="005745AE" w:rsidP="005745AE">
      <w:pPr>
        <w:jc w:val="center"/>
      </w:pPr>
      <w:r>
        <w:t>Министерство просвещения Российской федерации</w:t>
      </w:r>
    </w:p>
    <w:p w:rsidR="005745AE" w:rsidRPr="005745AE" w:rsidRDefault="005745AE" w:rsidP="005745AE">
      <w:pPr>
        <w:jc w:val="center"/>
      </w:pPr>
      <w:r w:rsidRPr="005745AE">
        <w:t>‌</w:t>
      </w:r>
      <w:bookmarkStart w:id="0" w:name="dd350587-645e-4fca-9717-dfe51fc2a1cb"/>
      <w:r w:rsidRPr="005745AE">
        <w:t>Департамент образования Вологодской области</w:t>
      </w:r>
      <w:bookmarkEnd w:id="0"/>
      <w:r w:rsidRPr="005745AE">
        <w:t>‌‌</w:t>
      </w:r>
    </w:p>
    <w:p w:rsidR="005745AE" w:rsidRPr="005745AE" w:rsidRDefault="005745AE" w:rsidP="005745AE">
      <w:pPr>
        <w:jc w:val="center"/>
      </w:pPr>
      <w:r w:rsidRPr="005745AE">
        <w:t>‌</w:t>
      </w:r>
      <w:bookmarkStart w:id="1" w:name="b1f683a3-6841-4c0e-aae2-8a55e5fe7a51"/>
      <w:r w:rsidRPr="005745AE">
        <w:t xml:space="preserve">Управление образования Администрации </w:t>
      </w:r>
      <w:proofErr w:type="spellStart"/>
      <w:r w:rsidRPr="005745AE">
        <w:t>Верховажского</w:t>
      </w:r>
      <w:proofErr w:type="spellEnd"/>
      <w:r w:rsidRPr="005745AE">
        <w:t xml:space="preserve"> муниципального округа</w:t>
      </w:r>
      <w:bookmarkEnd w:id="1"/>
      <w:r w:rsidRPr="005745AE">
        <w:t>‌​</w:t>
      </w:r>
    </w:p>
    <w:p w:rsidR="005745AE" w:rsidRPr="005745AE" w:rsidRDefault="005745AE" w:rsidP="005745AE">
      <w:pPr>
        <w:jc w:val="center"/>
      </w:pPr>
      <w:r>
        <w:t>МБОУ «</w:t>
      </w:r>
      <w:proofErr w:type="spellStart"/>
      <w:r>
        <w:t>Нижнекулойская</w:t>
      </w:r>
      <w:proofErr w:type="spellEnd"/>
      <w:r>
        <w:t xml:space="preserve"> средняя школа»</w:t>
      </w:r>
    </w:p>
    <w:p w:rsidR="005745AE" w:rsidRDefault="005745AE" w:rsidP="005745AE">
      <w:pPr>
        <w:spacing w:after="0" w:line="276" w:lineRule="auto"/>
        <w:ind w:left="120"/>
        <w:rPr>
          <w:lang w:val="en-US"/>
        </w:rPr>
      </w:pPr>
    </w:p>
    <w:p w:rsidR="005745AE" w:rsidRDefault="005745AE" w:rsidP="005745AE">
      <w:pPr>
        <w:spacing w:after="0" w:line="276" w:lineRule="auto"/>
        <w:ind w:left="120"/>
        <w:rPr>
          <w:lang w:val="en-US"/>
        </w:rPr>
      </w:pPr>
    </w:p>
    <w:p w:rsidR="005745AE" w:rsidRDefault="005745AE" w:rsidP="005745AE">
      <w:pPr>
        <w:spacing w:after="0" w:line="276" w:lineRule="auto"/>
        <w:ind w:left="120"/>
        <w:rPr>
          <w:lang w:val="en-US"/>
        </w:rPr>
      </w:pPr>
    </w:p>
    <w:p w:rsidR="005745AE" w:rsidRDefault="005745AE" w:rsidP="005745AE">
      <w:pPr>
        <w:spacing w:after="0" w:line="276" w:lineRule="auto"/>
        <w:ind w:left="120"/>
        <w:rPr>
          <w:lang w:val="en-US"/>
        </w:rPr>
      </w:pPr>
    </w:p>
    <w:tbl>
      <w:tblPr>
        <w:tblW w:w="0" w:type="auto"/>
        <w:tblLook w:val="04A0" w:firstRow="1" w:lastRow="0" w:firstColumn="1" w:lastColumn="0" w:noHBand="0" w:noVBand="1"/>
      </w:tblPr>
      <w:tblGrid>
        <w:gridCol w:w="2697"/>
        <w:gridCol w:w="2719"/>
        <w:gridCol w:w="3938"/>
      </w:tblGrid>
      <w:tr w:rsidR="005745AE" w:rsidTr="005745AE">
        <w:tc>
          <w:tcPr>
            <w:tcW w:w="3114" w:type="dxa"/>
          </w:tcPr>
          <w:p w:rsidR="005745AE" w:rsidRDefault="005745AE">
            <w:pPr>
              <w:autoSpaceDE w:val="0"/>
              <w:autoSpaceDN w:val="0"/>
              <w:spacing w:after="120" w:line="276" w:lineRule="auto"/>
              <w:jc w:val="both"/>
              <w:rPr>
                <w:rFonts w:eastAsia="Times New Roman"/>
                <w:color w:val="000000"/>
                <w:szCs w:val="28"/>
              </w:rPr>
            </w:pPr>
            <w:r>
              <w:rPr>
                <w:rFonts w:eastAsia="Times New Roman"/>
                <w:color w:val="000000"/>
                <w:szCs w:val="28"/>
              </w:rPr>
              <w:t>РАССМОТРЕНО</w:t>
            </w:r>
          </w:p>
          <w:p w:rsidR="005745AE" w:rsidRDefault="005745AE">
            <w:pPr>
              <w:autoSpaceDE w:val="0"/>
              <w:autoSpaceDN w:val="0"/>
              <w:spacing w:after="120" w:line="276" w:lineRule="auto"/>
              <w:rPr>
                <w:rFonts w:eastAsia="Times New Roman"/>
                <w:color w:val="000000"/>
                <w:szCs w:val="28"/>
              </w:rPr>
            </w:pPr>
            <w:proofErr w:type="gramStart"/>
            <w:r>
              <w:rPr>
                <w:rFonts w:eastAsia="Times New Roman"/>
                <w:color w:val="000000"/>
                <w:szCs w:val="28"/>
              </w:rPr>
              <w:t>на</w:t>
            </w:r>
            <w:proofErr w:type="gramEnd"/>
            <w:r>
              <w:rPr>
                <w:rFonts w:eastAsia="Times New Roman"/>
                <w:color w:val="000000"/>
                <w:szCs w:val="28"/>
              </w:rPr>
              <w:t xml:space="preserve"> заседании педагогического совета</w:t>
            </w:r>
          </w:p>
          <w:p w:rsidR="005745AE" w:rsidRDefault="005745AE">
            <w:pPr>
              <w:autoSpaceDE w:val="0"/>
              <w:autoSpaceDN w:val="0"/>
              <w:spacing w:after="120" w:line="276" w:lineRule="auto"/>
              <w:rPr>
                <w:rFonts w:eastAsia="Times New Roman"/>
                <w:color w:val="000000"/>
                <w:szCs w:val="28"/>
              </w:rPr>
            </w:pPr>
            <w:r>
              <w:rPr>
                <w:rFonts w:eastAsia="Times New Roman"/>
                <w:color w:val="000000"/>
                <w:sz w:val="24"/>
                <w:szCs w:val="24"/>
              </w:rPr>
              <w:t xml:space="preserve">Председатель </w:t>
            </w:r>
            <w:proofErr w:type="spellStart"/>
            <w:r>
              <w:rPr>
                <w:rFonts w:eastAsia="Times New Roman"/>
                <w:color w:val="000000"/>
                <w:sz w:val="24"/>
                <w:szCs w:val="24"/>
              </w:rPr>
              <w:t>Игнатьевская</w:t>
            </w:r>
            <w:proofErr w:type="spellEnd"/>
            <w:r>
              <w:rPr>
                <w:rFonts w:eastAsia="Times New Roman"/>
                <w:color w:val="000000"/>
                <w:sz w:val="24"/>
                <w:szCs w:val="24"/>
              </w:rPr>
              <w:t xml:space="preserve"> Т.Н.</w:t>
            </w:r>
          </w:p>
          <w:p w:rsidR="005745AE" w:rsidRDefault="005745AE">
            <w:pPr>
              <w:autoSpaceDE w:val="0"/>
              <w:autoSpaceDN w:val="0"/>
              <w:spacing w:after="0"/>
              <w:rPr>
                <w:rFonts w:eastAsia="Times New Roman"/>
                <w:color w:val="000000"/>
                <w:sz w:val="24"/>
                <w:szCs w:val="24"/>
              </w:rPr>
            </w:pPr>
            <w:r>
              <w:rPr>
                <w:rFonts w:eastAsia="Times New Roman"/>
                <w:color w:val="000000"/>
                <w:sz w:val="24"/>
                <w:szCs w:val="24"/>
              </w:rPr>
              <w:t>№1 от «29» августа   2023 г.</w:t>
            </w:r>
          </w:p>
          <w:p w:rsidR="005745AE" w:rsidRDefault="005745AE">
            <w:pPr>
              <w:autoSpaceDE w:val="0"/>
              <w:autoSpaceDN w:val="0"/>
              <w:spacing w:after="120"/>
              <w:jc w:val="both"/>
              <w:rPr>
                <w:rFonts w:eastAsia="Times New Roman"/>
                <w:color w:val="000000"/>
                <w:sz w:val="24"/>
                <w:szCs w:val="24"/>
              </w:rPr>
            </w:pPr>
          </w:p>
        </w:tc>
        <w:tc>
          <w:tcPr>
            <w:tcW w:w="3115" w:type="dxa"/>
          </w:tcPr>
          <w:p w:rsidR="005745AE" w:rsidRDefault="005745AE">
            <w:pPr>
              <w:autoSpaceDE w:val="0"/>
              <w:autoSpaceDN w:val="0"/>
              <w:spacing w:after="120" w:line="276" w:lineRule="auto"/>
              <w:rPr>
                <w:rFonts w:eastAsia="Times New Roman"/>
                <w:color w:val="000000"/>
                <w:szCs w:val="28"/>
              </w:rPr>
            </w:pPr>
            <w:r>
              <w:rPr>
                <w:rFonts w:eastAsia="Times New Roman"/>
                <w:color w:val="000000"/>
                <w:szCs w:val="28"/>
              </w:rPr>
              <w:t>СОГЛАСОВАНО</w:t>
            </w:r>
          </w:p>
          <w:p w:rsidR="005745AE" w:rsidRDefault="005745AE">
            <w:pPr>
              <w:autoSpaceDE w:val="0"/>
              <w:autoSpaceDN w:val="0"/>
              <w:spacing w:after="120" w:line="276" w:lineRule="auto"/>
              <w:rPr>
                <w:rFonts w:eastAsia="Times New Roman"/>
                <w:color w:val="000000"/>
                <w:szCs w:val="28"/>
              </w:rPr>
            </w:pPr>
            <w:r>
              <w:rPr>
                <w:rFonts w:eastAsia="Times New Roman"/>
                <w:color w:val="000000"/>
                <w:szCs w:val="28"/>
              </w:rPr>
              <w:t>Заместитель директора по УВР</w:t>
            </w:r>
          </w:p>
          <w:p w:rsidR="005745AE" w:rsidRDefault="005745AE">
            <w:pPr>
              <w:autoSpaceDE w:val="0"/>
              <w:autoSpaceDN w:val="0"/>
              <w:spacing w:after="0"/>
              <w:jc w:val="right"/>
              <w:rPr>
                <w:rFonts w:eastAsia="Times New Roman"/>
                <w:color w:val="000000"/>
                <w:sz w:val="24"/>
                <w:szCs w:val="24"/>
              </w:rPr>
            </w:pPr>
            <w:r>
              <w:rPr>
                <w:rFonts w:eastAsia="Times New Roman"/>
                <w:color w:val="000000"/>
                <w:sz w:val="24"/>
                <w:szCs w:val="24"/>
              </w:rPr>
              <w:t>Киселева О.А.</w:t>
            </w:r>
          </w:p>
          <w:p w:rsidR="005745AE" w:rsidRDefault="005745AE">
            <w:pPr>
              <w:autoSpaceDE w:val="0"/>
              <w:autoSpaceDN w:val="0"/>
              <w:spacing w:after="0"/>
              <w:rPr>
                <w:rFonts w:eastAsia="Times New Roman"/>
                <w:color w:val="000000"/>
                <w:sz w:val="24"/>
                <w:szCs w:val="24"/>
              </w:rPr>
            </w:pPr>
            <w:r>
              <w:rPr>
                <w:rFonts w:eastAsia="Times New Roman"/>
                <w:color w:val="000000"/>
                <w:sz w:val="24"/>
                <w:szCs w:val="24"/>
              </w:rPr>
              <w:t xml:space="preserve"> «29» августа   2023 г.</w:t>
            </w:r>
          </w:p>
          <w:p w:rsidR="005745AE" w:rsidRDefault="005745AE">
            <w:pPr>
              <w:autoSpaceDE w:val="0"/>
              <w:autoSpaceDN w:val="0"/>
              <w:spacing w:after="120"/>
              <w:jc w:val="both"/>
              <w:rPr>
                <w:rFonts w:eastAsia="Times New Roman"/>
                <w:color w:val="000000"/>
                <w:sz w:val="24"/>
                <w:szCs w:val="24"/>
              </w:rPr>
            </w:pPr>
          </w:p>
        </w:tc>
        <w:tc>
          <w:tcPr>
            <w:tcW w:w="3115" w:type="dxa"/>
          </w:tcPr>
          <w:p w:rsidR="005745AE" w:rsidRDefault="005745AE">
            <w:pPr>
              <w:autoSpaceDE w:val="0"/>
              <w:autoSpaceDN w:val="0"/>
              <w:spacing w:after="120" w:line="276" w:lineRule="auto"/>
              <w:rPr>
                <w:rFonts w:eastAsia="Times New Roman"/>
                <w:color w:val="000000"/>
                <w:szCs w:val="28"/>
              </w:rPr>
            </w:pPr>
            <w:r>
              <w:rPr>
                <w:rFonts w:eastAsia="Times New Roman"/>
                <w:color w:val="000000"/>
                <w:szCs w:val="28"/>
              </w:rPr>
              <w:t>УТВЕРЖДЕНО</w:t>
            </w:r>
          </w:p>
          <w:p w:rsidR="005745AE" w:rsidRDefault="005745AE">
            <w:pPr>
              <w:spacing w:after="0" w:line="276" w:lineRule="auto"/>
              <w:ind w:left="120"/>
              <w:jc w:val="center"/>
              <w:rPr>
                <w:color w:val="000000"/>
              </w:rPr>
            </w:pPr>
            <w:r>
              <w:rPr>
                <w:noProof/>
                <w:lang w:eastAsia="ru-RU"/>
              </w:rPr>
              <w:drawing>
                <wp:inline distT="0" distB="0" distL="0" distR="0">
                  <wp:extent cx="2287571" cy="990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rotWithShape="1">
                          <a:blip r:embed="rId5">
                            <a:extLst>
                              <a:ext uri="{28A0092B-C50C-407E-A947-70E740481C1C}">
                                <a14:useLocalDpi xmlns:a14="http://schemas.microsoft.com/office/drawing/2010/main" val="0"/>
                              </a:ext>
                            </a:extLst>
                          </a:blip>
                          <a:srcRect l="9524" t="17144" r="19365" b="13570"/>
                          <a:stretch/>
                        </pic:blipFill>
                        <pic:spPr bwMode="auto">
                          <a:xfrm>
                            <a:off x="0" y="0"/>
                            <a:ext cx="2295923" cy="994217"/>
                          </a:xfrm>
                          <a:prstGeom prst="rect">
                            <a:avLst/>
                          </a:prstGeom>
                          <a:noFill/>
                          <a:ln>
                            <a:noFill/>
                          </a:ln>
                          <a:extLst>
                            <a:ext uri="{53640926-AAD7-44D8-BBD7-CCE9431645EC}">
                              <a14:shadowObscured xmlns:a14="http://schemas.microsoft.com/office/drawing/2010/main"/>
                            </a:ext>
                          </a:extLst>
                        </pic:spPr>
                      </pic:pic>
                    </a:graphicData>
                  </a:graphic>
                </wp:inline>
              </w:drawing>
            </w:r>
          </w:p>
          <w:p w:rsidR="005745AE" w:rsidRDefault="005745AE">
            <w:pPr>
              <w:autoSpaceDE w:val="0"/>
              <w:autoSpaceDN w:val="0"/>
              <w:spacing w:after="0"/>
              <w:rPr>
                <w:rFonts w:eastAsia="Times New Roman"/>
                <w:color w:val="000000"/>
                <w:sz w:val="24"/>
                <w:szCs w:val="24"/>
              </w:rPr>
            </w:pPr>
            <w:r>
              <w:rPr>
                <w:rFonts w:eastAsia="Times New Roman"/>
                <w:color w:val="000000"/>
                <w:sz w:val="24"/>
                <w:szCs w:val="24"/>
              </w:rPr>
              <w:t xml:space="preserve">Приказ №36 от «29» августа </w:t>
            </w:r>
            <w:r>
              <w:rPr>
                <w:rFonts w:eastAsia="Times New Roman"/>
                <w:color w:val="000000"/>
                <w:sz w:val="24"/>
                <w:szCs w:val="24"/>
              </w:rPr>
              <w:t>2023 г.</w:t>
            </w:r>
          </w:p>
          <w:p w:rsidR="005745AE" w:rsidRDefault="005745AE">
            <w:pPr>
              <w:autoSpaceDE w:val="0"/>
              <w:autoSpaceDN w:val="0"/>
              <w:spacing w:after="120"/>
              <w:jc w:val="both"/>
              <w:rPr>
                <w:rFonts w:eastAsia="Times New Roman"/>
                <w:color w:val="000000"/>
                <w:sz w:val="24"/>
                <w:szCs w:val="24"/>
              </w:rPr>
            </w:pPr>
          </w:p>
        </w:tc>
      </w:tr>
    </w:tbl>
    <w:p w:rsidR="005745AE" w:rsidRDefault="005745AE" w:rsidP="005745AE">
      <w:pPr>
        <w:spacing w:after="0" w:line="276" w:lineRule="auto"/>
        <w:ind w:left="120"/>
        <w:rPr>
          <w:rFonts w:asciiTheme="minorHAnsi" w:hAnsiTheme="minorHAnsi"/>
          <w:sz w:val="22"/>
        </w:rPr>
      </w:pPr>
    </w:p>
    <w:p w:rsidR="005745AE" w:rsidRDefault="005745AE" w:rsidP="005745AE">
      <w:pPr>
        <w:spacing w:after="0" w:line="276" w:lineRule="auto"/>
        <w:ind w:left="120"/>
      </w:pPr>
      <w:r>
        <w:rPr>
          <w:color w:val="000000"/>
        </w:rPr>
        <w:t>‌</w:t>
      </w:r>
    </w:p>
    <w:p w:rsidR="005745AE" w:rsidRDefault="005745AE" w:rsidP="005745AE">
      <w:pPr>
        <w:spacing w:after="0" w:line="276" w:lineRule="auto"/>
        <w:ind w:left="120"/>
      </w:pPr>
    </w:p>
    <w:p w:rsidR="005745AE" w:rsidRDefault="005745AE" w:rsidP="005745AE">
      <w:pPr>
        <w:spacing w:after="0" w:line="276" w:lineRule="auto"/>
        <w:ind w:left="120"/>
      </w:pPr>
    </w:p>
    <w:p w:rsidR="005745AE" w:rsidRDefault="005745AE" w:rsidP="005745AE">
      <w:pPr>
        <w:spacing w:after="0" w:line="276" w:lineRule="auto"/>
        <w:ind w:left="120"/>
      </w:pPr>
    </w:p>
    <w:p w:rsidR="005745AE" w:rsidRDefault="005745AE" w:rsidP="005745AE">
      <w:pPr>
        <w:spacing w:after="0" w:line="408" w:lineRule="auto"/>
        <w:ind w:left="120"/>
        <w:jc w:val="center"/>
      </w:pPr>
      <w:r>
        <w:rPr>
          <w:b/>
          <w:color w:val="000000"/>
        </w:rPr>
        <w:t>РАБОЧАЯ ПРОГРАММА</w:t>
      </w:r>
    </w:p>
    <w:p w:rsidR="005745AE" w:rsidRDefault="005745AE" w:rsidP="005745AE">
      <w:pPr>
        <w:spacing w:after="0" w:line="408" w:lineRule="auto"/>
        <w:ind w:left="120"/>
        <w:jc w:val="center"/>
      </w:pPr>
      <w:proofErr w:type="gramStart"/>
      <w:r>
        <w:rPr>
          <w:b/>
          <w:color w:val="000000"/>
        </w:rPr>
        <w:t>учебного</w:t>
      </w:r>
      <w:proofErr w:type="gramEnd"/>
      <w:r>
        <w:rPr>
          <w:b/>
          <w:color w:val="000000"/>
        </w:rPr>
        <w:t xml:space="preserve"> курса «</w:t>
      </w:r>
      <w:r>
        <w:rPr>
          <w:b/>
          <w:color w:val="000000"/>
        </w:rPr>
        <w:t>Функциональная грамотность: учимся для жизни</w:t>
      </w:r>
      <w:r>
        <w:rPr>
          <w:b/>
          <w:color w:val="000000"/>
        </w:rPr>
        <w:t>»</w:t>
      </w:r>
    </w:p>
    <w:p w:rsidR="005745AE" w:rsidRDefault="005745AE" w:rsidP="005745AE">
      <w:pPr>
        <w:spacing w:after="0" w:line="408" w:lineRule="auto"/>
        <w:ind w:left="120"/>
        <w:jc w:val="center"/>
      </w:pPr>
      <w:proofErr w:type="gramStart"/>
      <w:r>
        <w:rPr>
          <w:color w:val="000000"/>
        </w:rPr>
        <w:t>для</w:t>
      </w:r>
      <w:proofErr w:type="gramEnd"/>
      <w:r>
        <w:rPr>
          <w:color w:val="000000"/>
        </w:rPr>
        <w:t xml:space="preserve"> </w:t>
      </w:r>
      <w:r>
        <w:rPr>
          <w:color w:val="000000"/>
        </w:rPr>
        <w:t>учащихся 8 класса</w:t>
      </w:r>
      <w:r>
        <w:rPr>
          <w:color w:val="000000"/>
        </w:rPr>
        <w:t xml:space="preserve"> </w:t>
      </w:r>
    </w:p>
    <w:p w:rsidR="005745AE" w:rsidRDefault="005745AE" w:rsidP="005745AE">
      <w:pPr>
        <w:spacing w:after="0" w:line="276" w:lineRule="auto"/>
        <w:ind w:left="120"/>
        <w:jc w:val="center"/>
      </w:pPr>
    </w:p>
    <w:p w:rsidR="005745AE" w:rsidRDefault="005745AE" w:rsidP="005745AE">
      <w:pPr>
        <w:spacing w:after="0" w:line="276" w:lineRule="auto"/>
        <w:ind w:left="120"/>
        <w:jc w:val="center"/>
      </w:pPr>
    </w:p>
    <w:p w:rsidR="005745AE" w:rsidRDefault="005745AE" w:rsidP="005745AE">
      <w:pPr>
        <w:spacing w:after="0" w:line="276" w:lineRule="auto"/>
        <w:ind w:left="120"/>
        <w:jc w:val="center"/>
      </w:pPr>
    </w:p>
    <w:p w:rsidR="005745AE" w:rsidRDefault="005745AE" w:rsidP="005745AE">
      <w:pPr>
        <w:spacing w:after="0" w:line="276" w:lineRule="auto"/>
        <w:ind w:left="120"/>
        <w:jc w:val="center"/>
      </w:pPr>
    </w:p>
    <w:p w:rsidR="005745AE" w:rsidRDefault="005745AE" w:rsidP="005745AE">
      <w:pPr>
        <w:spacing w:after="0" w:line="276" w:lineRule="auto"/>
        <w:ind w:left="120"/>
        <w:jc w:val="center"/>
      </w:pPr>
    </w:p>
    <w:p w:rsidR="005745AE" w:rsidRDefault="005745AE" w:rsidP="005745AE">
      <w:pPr>
        <w:spacing w:after="0" w:line="276" w:lineRule="auto"/>
        <w:ind w:left="120"/>
        <w:jc w:val="center"/>
      </w:pPr>
    </w:p>
    <w:p w:rsidR="005745AE" w:rsidRDefault="005745AE" w:rsidP="005745AE">
      <w:pPr>
        <w:spacing w:after="0" w:line="276" w:lineRule="auto"/>
        <w:ind w:left="120"/>
        <w:jc w:val="center"/>
      </w:pPr>
    </w:p>
    <w:p w:rsidR="005745AE" w:rsidRDefault="005745AE" w:rsidP="005745AE">
      <w:pPr>
        <w:spacing w:after="0" w:line="276" w:lineRule="auto"/>
        <w:ind w:left="120"/>
        <w:jc w:val="center"/>
      </w:pPr>
    </w:p>
    <w:p w:rsidR="005745AE" w:rsidRDefault="005745AE" w:rsidP="005745AE">
      <w:pPr>
        <w:spacing w:after="0" w:line="276" w:lineRule="auto"/>
        <w:ind w:left="120"/>
        <w:jc w:val="center"/>
      </w:pPr>
    </w:p>
    <w:p w:rsidR="005745AE" w:rsidRDefault="005745AE" w:rsidP="005745AE">
      <w:pPr>
        <w:spacing w:after="0" w:line="276" w:lineRule="auto"/>
        <w:ind w:left="120"/>
        <w:jc w:val="center"/>
        <w:rPr>
          <w:color w:val="000000"/>
        </w:rPr>
      </w:pPr>
      <w:r>
        <w:rPr>
          <w:color w:val="000000"/>
        </w:rPr>
        <w:t>​</w:t>
      </w:r>
      <w:bookmarkStart w:id="2" w:name="8458b4ee-a00e-40a0-8883-17f4d0e32868"/>
      <w:r>
        <w:rPr>
          <w:b/>
          <w:color w:val="000000"/>
        </w:rPr>
        <w:t xml:space="preserve">д. </w:t>
      </w:r>
      <w:proofErr w:type="spellStart"/>
      <w:r>
        <w:rPr>
          <w:b/>
          <w:color w:val="000000"/>
        </w:rPr>
        <w:t>Урусовская</w:t>
      </w:r>
      <w:bookmarkEnd w:id="2"/>
      <w:proofErr w:type="spellEnd"/>
      <w:r>
        <w:rPr>
          <w:b/>
          <w:color w:val="000000"/>
        </w:rPr>
        <w:t xml:space="preserve">‌ </w:t>
      </w:r>
      <w:bookmarkStart w:id="3" w:name="44f9f75c-29dc-4f89-a20c-deed2ee945c4"/>
      <w:r>
        <w:rPr>
          <w:b/>
          <w:color w:val="000000"/>
        </w:rPr>
        <w:t>2023</w:t>
      </w:r>
      <w:bookmarkEnd w:id="3"/>
      <w:r>
        <w:rPr>
          <w:b/>
          <w:color w:val="000000"/>
        </w:rPr>
        <w:t xml:space="preserve"> г.</w:t>
      </w:r>
      <w:r>
        <w:rPr>
          <w:b/>
          <w:color w:val="000000"/>
        </w:rPr>
        <w:t>‌</w:t>
      </w:r>
      <w:r>
        <w:rPr>
          <w:color w:val="000000"/>
        </w:rPr>
        <w:t>​</w:t>
      </w:r>
    </w:p>
    <w:p w:rsidR="004C1082" w:rsidRDefault="004C1082" w:rsidP="00E81BFE">
      <w:pPr>
        <w:spacing w:after="0"/>
        <w:jc w:val="center"/>
        <w:rPr>
          <w:b/>
          <w:color w:val="000000"/>
          <w:sz w:val="24"/>
          <w:szCs w:val="24"/>
        </w:rPr>
      </w:pP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b/>
          <w:bCs/>
          <w:color w:val="333333"/>
          <w:sz w:val="24"/>
          <w:szCs w:val="24"/>
          <w:lang w:eastAsia="ru-RU"/>
        </w:rPr>
        <w:lastRenderedPageBreak/>
        <w:t>Пояснительная записка</w:t>
      </w:r>
    </w:p>
    <w:p w:rsidR="004C1082" w:rsidRDefault="0041009A" w:rsidP="004C1082">
      <w:pPr>
        <w:pStyle w:val="a4"/>
        <w:jc w:val="both"/>
        <w:rPr>
          <w:rFonts w:ascii="Times New Roman" w:eastAsia="Times New Roman" w:hAnsi="Times New Roman" w:cs="Times New Roman"/>
          <w:b/>
          <w:sz w:val="24"/>
        </w:rPr>
      </w:pPr>
      <w:r w:rsidRPr="0041009A">
        <w:rPr>
          <w:rFonts w:eastAsia="Times New Roman" w:cs="Times New Roman"/>
          <w:color w:val="333333"/>
          <w:sz w:val="24"/>
          <w:szCs w:val="24"/>
          <w:lang w:eastAsia="ru-RU"/>
        </w:rPr>
        <w:t> </w:t>
      </w:r>
      <w:r w:rsidR="004C1082">
        <w:rPr>
          <w:rFonts w:ascii="Times New Roman" w:eastAsia="Times New Roman" w:hAnsi="Times New Roman" w:cs="Times New Roman"/>
          <w:b/>
          <w:sz w:val="24"/>
        </w:rPr>
        <w:t xml:space="preserve">Введение                                                 </w:t>
      </w:r>
    </w:p>
    <w:p w:rsidR="004C1082" w:rsidRDefault="004C1082" w:rsidP="004C1082">
      <w:pPr>
        <w:pStyle w:val="a4"/>
        <w:jc w:val="both"/>
        <w:rPr>
          <w:rFonts w:ascii="Times New Roman" w:eastAsia="Times New Roman" w:hAnsi="Times New Roman" w:cs="Times New Roman"/>
          <w:sz w:val="24"/>
        </w:rPr>
      </w:pPr>
      <w:r>
        <w:rPr>
          <w:rFonts w:ascii="Times New Roman" w:eastAsia="Times New Roman" w:hAnsi="Times New Roman" w:cs="Times New Roman"/>
          <w:sz w:val="24"/>
        </w:rPr>
        <w:t>Рабочая программа курса внеурочной деятельности «Функциональная грамотность: учимся для жизни» составлена на основе:</w:t>
      </w:r>
    </w:p>
    <w:p w:rsidR="004C1082" w:rsidRDefault="004C1082" w:rsidP="004C1082">
      <w:pPr>
        <w:pStyle w:val="a4"/>
        <w:numPr>
          <w:ilvl w:val="0"/>
          <w:numId w:val="1"/>
        </w:numPr>
        <w:jc w:val="both"/>
        <w:rPr>
          <w:rFonts w:ascii="Times New Roman" w:eastAsia="Times New Roman" w:hAnsi="Times New Roman" w:cs="Times New Roman"/>
          <w:sz w:val="24"/>
        </w:rPr>
      </w:pPr>
      <w:r>
        <w:rPr>
          <w:rFonts w:ascii="Times New Roman" w:eastAsia="Times New Roman" w:hAnsi="Times New Roman" w:cs="Times New Roman"/>
          <w:sz w:val="24"/>
        </w:rPr>
        <w:t>Федерального закона от 29.12.2012 г. №273 - ФЗ «Об образовании в Российской Федерации»;</w:t>
      </w:r>
    </w:p>
    <w:p w:rsidR="004C1082" w:rsidRDefault="004C1082" w:rsidP="004C1082">
      <w:pPr>
        <w:pStyle w:val="a4"/>
        <w:numPr>
          <w:ilvl w:val="0"/>
          <w:numId w:val="1"/>
        </w:numPr>
        <w:jc w:val="both"/>
        <w:rPr>
          <w:rFonts w:ascii="Times New Roman" w:eastAsia="Times New Roman" w:hAnsi="Times New Roman" w:cs="Times New Roman"/>
          <w:sz w:val="24"/>
        </w:rPr>
      </w:pPr>
      <w:r>
        <w:rPr>
          <w:rFonts w:ascii="Times New Roman" w:eastAsia="Times New Roman" w:hAnsi="Times New Roman" w:cs="Times New Roman"/>
          <w:sz w:val="24"/>
        </w:rPr>
        <w:t>Федерального государственного образовательного стандарта среднего общего образования, утвержденный приказом Министерства образования и науки РФ от 17 мая 2012 года №413 (с последующими изменениями и дополнениями);</w:t>
      </w:r>
    </w:p>
    <w:p w:rsidR="005745AE" w:rsidRPr="005745AE" w:rsidRDefault="005745AE" w:rsidP="005745AE">
      <w:pPr>
        <w:pStyle w:val="a4"/>
        <w:numPr>
          <w:ilvl w:val="0"/>
          <w:numId w:val="1"/>
        </w:numPr>
        <w:jc w:val="both"/>
        <w:rPr>
          <w:rFonts w:ascii="Times New Roman" w:hAnsi="Times New Roman" w:cs="Times New Roman"/>
          <w:sz w:val="24"/>
          <w:szCs w:val="24"/>
        </w:rPr>
      </w:pPr>
      <w:r w:rsidRPr="005745AE">
        <w:rPr>
          <w:rFonts w:ascii="Times New Roman" w:hAnsi="Times New Roman" w:cs="Times New Roman"/>
          <w:sz w:val="24"/>
          <w:szCs w:val="24"/>
        </w:rPr>
        <w:t>Положения о структуре, порядке разработки и утверждения рабочих программ по отдельным учебным предметам, курсам, в том числе внеурочной деятельности   по реализации ФГОС НОО, ФГОС ООО, ФГОС СОО в МБОУ «</w:t>
      </w:r>
      <w:proofErr w:type="spellStart"/>
      <w:r w:rsidRPr="005745AE">
        <w:rPr>
          <w:rFonts w:ascii="Times New Roman" w:hAnsi="Times New Roman" w:cs="Times New Roman"/>
          <w:sz w:val="24"/>
          <w:szCs w:val="24"/>
        </w:rPr>
        <w:t>Нижнекулойская</w:t>
      </w:r>
      <w:proofErr w:type="spellEnd"/>
      <w:r w:rsidRPr="005745AE">
        <w:rPr>
          <w:rFonts w:ascii="Times New Roman" w:hAnsi="Times New Roman" w:cs="Times New Roman"/>
          <w:sz w:val="24"/>
          <w:szCs w:val="24"/>
        </w:rPr>
        <w:t xml:space="preserve"> средняя школа»</w:t>
      </w:r>
      <w:r>
        <w:rPr>
          <w:rFonts w:ascii="Times New Roman" w:hAnsi="Times New Roman" w:cs="Times New Roman"/>
          <w:sz w:val="24"/>
          <w:szCs w:val="24"/>
        </w:rPr>
        <w:t>;</w:t>
      </w:r>
    </w:p>
    <w:p w:rsidR="005745AE" w:rsidRPr="005745AE" w:rsidRDefault="005745AE" w:rsidP="005745AE">
      <w:pPr>
        <w:pStyle w:val="a4"/>
        <w:numPr>
          <w:ilvl w:val="0"/>
          <w:numId w:val="1"/>
        </w:numPr>
        <w:jc w:val="both"/>
        <w:rPr>
          <w:rFonts w:ascii="Times New Roman" w:hAnsi="Times New Roman" w:cs="Times New Roman"/>
          <w:sz w:val="24"/>
          <w:szCs w:val="24"/>
        </w:rPr>
      </w:pPr>
      <w:r w:rsidRPr="005745AE">
        <w:rPr>
          <w:rFonts w:ascii="Times New Roman" w:hAnsi="Times New Roman" w:cs="Times New Roman"/>
          <w:sz w:val="24"/>
          <w:szCs w:val="24"/>
        </w:rPr>
        <w:t>Основной образовательной программы основного общего образования МБОУ «</w:t>
      </w:r>
      <w:proofErr w:type="spellStart"/>
      <w:r w:rsidRPr="005745AE">
        <w:rPr>
          <w:rFonts w:ascii="Times New Roman" w:hAnsi="Times New Roman" w:cs="Times New Roman"/>
          <w:sz w:val="24"/>
          <w:szCs w:val="24"/>
        </w:rPr>
        <w:t>Нижнекулойская</w:t>
      </w:r>
      <w:proofErr w:type="spellEnd"/>
      <w:r w:rsidRPr="005745AE">
        <w:rPr>
          <w:rFonts w:ascii="Times New Roman" w:hAnsi="Times New Roman" w:cs="Times New Roman"/>
          <w:sz w:val="24"/>
          <w:szCs w:val="24"/>
        </w:rPr>
        <w:t xml:space="preserve"> средняя школа» (ФГОС ООО)</w:t>
      </w:r>
    </w:p>
    <w:p w:rsidR="005745AE" w:rsidRPr="005745AE" w:rsidRDefault="005745AE" w:rsidP="005745AE">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Учебного плана в 5-9 классах МБОУ «</w:t>
      </w:r>
      <w:proofErr w:type="spellStart"/>
      <w:r>
        <w:rPr>
          <w:rFonts w:ascii="Times New Roman" w:hAnsi="Times New Roman" w:cs="Times New Roman"/>
          <w:sz w:val="24"/>
          <w:szCs w:val="24"/>
        </w:rPr>
        <w:t>Нижнекулойская</w:t>
      </w:r>
      <w:proofErr w:type="spellEnd"/>
      <w:r>
        <w:rPr>
          <w:rFonts w:ascii="Times New Roman" w:hAnsi="Times New Roman" w:cs="Times New Roman"/>
          <w:sz w:val="24"/>
          <w:szCs w:val="24"/>
        </w:rPr>
        <w:t xml:space="preserve"> средняя школа».</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bookmarkStart w:id="4" w:name="_GoBack"/>
      <w:bookmarkEnd w:id="4"/>
      <w:r w:rsidRPr="0041009A">
        <w:rPr>
          <w:rFonts w:eastAsia="Times New Roman" w:cs="Times New Roman"/>
          <w:b/>
          <w:bCs/>
          <w:color w:val="333333"/>
          <w:sz w:val="24"/>
          <w:szCs w:val="24"/>
          <w:lang w:eastAsia="ru-RU"/>
        </w:rPr>
        <w:t>Акту</w:t>
      </w:r>
      <w:r w:rsidR="004C1082">
        <w:rPr>
          <w:rFonts w:eastAsia="Times New Roman" w:cs="Times New Roman"/>
          <w:b/>
          <w:bCs/>
          <w:color w:val="333333"/>
          <w:sz w:val="24"/>
          <w:szCs w:val="24"/>
          <w:lang w:eastAsia="ru-RU"/>
        </w:rPr>
        <w:t>альность и назначение программы</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 xml:space="preserve">Актуальность программы определяется изменением требований реальности к человеку, получающему образование и реализующему себя в современном социуме. Эти изменения включают расширение спектра стоящих перед личностью задач, её </w:t>
      </w:r>
      <w:proofErr w:type="spellStart"/>
      <w:r w:rsidRPr="0041009A">
        <w:rPr>
          <w:rFonts w:eastAsia="Times New Roman" w:cs="Times New Roman"/>
          <w:color w:val="333333"/>
          <w:sz w:val="24"/>
          <w:szCs w:val="24"/>
          <w:lang w:eastAsia="ru-RU"/>
        </w:rPr>
        <w:t>включённости</w:t>
      </w:r>
      <w:proofErr w:type="spellEnd"/>
      <w:r w:rsidRPr="0041009A">
        <w:rPr>
          <w:rFonts w:eastAsia="Times New Roman" w:cs="Times New Roman"/>
          <w:color w:val="333333"/>
          <w:sz w:val="24"/>
          <w:szCs w:val="24"/>
          <w:lang w:eastAsia="ru-RU"/>
        </w:rPr>
        <w:t xml:space="preserve"> в различные социальные сферы и социальные отношения. Для успешного функционирования в обществе нужно уметь использовать получаемые знания, умения и навыки для решения важных задач в изменяющихся условиях, а для этого находить, сопоставлять, интерпретировать, анализировать факты, смотреть на одни и те же явления с разных сторон, осмысливать информацию, чтобы делать правильный выбор, принимать конструктивные решения. Необходимо планировать свою деятельность, осуществлять ее контроль и оценку, взаимодействовать с другими, действовать в ситуации неопределенности.</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 xml:space="preserve">Введение в российских школах Федеральных государственных образовательных стандартов начального общего образования (ФГОС НОО) и основного общего образования (ФГОС ООО) актуализировало значимость формирования функциональной грамотности с учетом новых приоритетных целей образования, заявленных личностных, </w:t>
      </w:r>
      <w:proofErr w:type="spellStart"/>
      <w:r w:rsidRPr="0041009A">
        <w:rPr>
          <w:rFonts w:eastAsia="Times New Roman" w:cs="Times New Roman"/>
          <w:color w:val="333333"/>
          <w:sz w:val="24"/>
          <w:szCs w:val="24"/>
          <w:lang w:eastAsia="ru-RU"/>
        </w:rPr>
        <w:t>метапредметных</w:t>
      </w:r>
      <w:proofErr w:type="spellEnd"/>
      <w:r w:rsidRPr="0041009A">
        <w:rPr>
          <w:rFonts w:eastAsia="Times New Roman" w:cs="Times New Roman"/>
          <w:color w:val="333333"/>
          <w:sz w:val="24"/>
          <w:szCs w:val="24"/>
          <w:lang w:eastAsia="ru-RU"/>
        </w:rPr>
        <w:t xml:space="preserve"> и предметных планируемых образовательных результатов.</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Реализация требований ФГОС предполагает дополнение содержания школьного образования спектром компонентов функциональной грамотности и освоение способов их интеграции.</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Программа курса внеурочной деятельности «Функциональная грамотность: учимся для жизни» предлагает системное предъявление содержания, обращающегося к различным направлениям функциональной грамотности.</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Основной целью курса является формирование функционально грамотной личности, её готовности и способности «использовать все постоянно приобретаемые в течение жизни знания, умения и навыки для решения максимально широкого диапазона жизненных задач в различных сферах человеческой деятельности, общения и социальных отношений»</w:t>
      </w:r>
      <w:hyperlink r:id="rId6" w:anchor="_ftn1" w:history="1">
        <w:r w:rsidRPr="0041009A">
          <w:rPr>
            <w:rFonts w:eastAsia="Times New Roman" w:cs="Times New Roman"/>
            <w:color w:val="486DAA"/>
            <w:sz w:val="24"/>
            <w:szCs w:val="24"/>
            <w:u w:val="single"/>
            <w:lang w:eastAsia="ru-RU"/>
          </w:rPr>
          <w:t>[1]</w:t>
        </w:r>
      </w:hyperlink>
      <w:r w:rsidRPr="0041009A">
        <w:rPr>
          <w:rFonts w:eastAsia="Times New Roman" w:cs="Times New Roman"/>
          <w:color w:val="333333"/>
          <w:sz w:val="24"/>
          <w:szCs w:val="24"/>
          <w:lang w:eastAsia="ru-RU"/>
        </w:rPr>
        <w:t>.</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Курс создаёт условия для формирования функциональной грамотности школьников в деятельности, осуществляемой в формах, отличных от урочных.</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lastRenderedPageBreak/>
        <w:t>Содержание курса строится по основным направлениям функциональной грамотности (читательской, математической, естественно-научной, финансовой, а также глобальной компетентности и креативному мышлению). В рамках каждого направления в соответствии с возрастными особенностями и интересами обучающихся, а также спецификой распределения учебного материала по классам выделяются ключевые проблемы и ситуации, рассмотрение и решение которых позволяет обеспечить обобщение знаний и опыта, приобретенных на различных предметах, для решения жизненных задач, формирование стратегий работы с информацией, стратегий позитивного поведения, развитие критического и креативного мышления.</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 </w:t>
      </w:r>
      <w:r w:rsidRPr="0041009A">
        <w:rPr>
          <w:rFonts w:eastAsia="Times New Roman" w:cs="Times New Roman"/>
          <w:b/>
          <w:bCs/>
          <w:color w:val="333333"/>
          <w:sz w:val="24"/>
          <w:szCs w:val="24"/>
          <w:lang w:eastAsia="ru-RU"/>
        </w:rPr>
        <w:t>Варианты реализации прогр</w:t>
      </w:r>
      <w:r w:rsidR="004C1082">
        <w:rPr>
          <w:rFonts w:eastAsia="Times New Roman" w:cs="Times New Roman"/>
          <w:b/>
          <w:bCs/>
          <w:color w:val="333333"/>
          <w:sz w:val="24"/>
          <w:szCs w:val="24"/>
          <w:lang w:eastAsia="ru-RU"/>
        </w:rPr>
        <w:t>аммы и формы проведения занятий</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Программа реализуется в работе с обучающимися 5-9 классов.</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Программа курса рассчитана на пять лет с проведением занятий 1 раз в неделю.</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Реализация программы предполагает использование форм работы, которые предусматривают активность и самостоятельность обучающихся, сочетание индивидуальной и групповой работы, проектную и исследовательскую деятельность, деловые игры, организацию социальных практик. Таким образом, вовлеченность школьников в данную внеурочную деятельность позволит обеспечить их самоопределение, расширить зоны поиска своих интересов в различных сферах прикладных знаний, переосмыслить свои связи с окружающими, своё место среди других людей. В целом реализация программы вносит вклад в нравственное и социальное формирование личности.</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Методическим обеспечением курса являются задания разработанного банка для формирования и оценки функциональной грамотности, размещенные на портале Российской электронной школы (РЭШ, </w:t>
      </w:r>
      <w:hyperlink r:id="rId7" w:history="1">
        <w:r w:rsidRPr="0041009A">
          <w:rPr>
            <w:rFonts w:eastAsia="Times New Roman" w:cs="Times New Roman"/>
            <w:color w:val="486DAA"/>
            <w:sz w:val="24"/>
            <w:szCs w:val="24"/>
            <w:u w:val="single"/>
            <w:lang w:eastAsia="ru-RU"/>
          </w:rPr>
          <w:t>https://fg.resh.edu.ru/</w:t>
        </w:r>
      </w:hyperlink>
      <w:r w:rsidRPr="0041009A">
        <w:rPr>
          <w:rFonts w:eastAsia="Times New Roman" w:cs="Times New Roman"/>
          <w:color w:val="333333"/>
          <w:sz w:val="24"/>
          <w:szCs w:val="24"/>
          <w:lang w:eastAsia="ru-RU"/>
        </w:rPr>
        <w:t>) и портале ФГБНУ ИСРО РАО (</w:t>
      </w:r>
      <w:hyperlink r:id="rId8" w:history="1">
        <w:r w:rsidRPr="0041009A">
          <w:rPr>
            <w:rFonts w:eastAsia="Times New Roman" w:cs="Times New Roman"/>
            <w:color w:val="486DAA"/>
            <w:sz w:val="24"/>
            <w:szCs w:val="24"/>
            <w:u w:val="single"/>
            <w:lang w:eastAsia="ru-RU"/>
          </w:rPr>
          <w:t>http://skiv.instrao.ru/</w:t>
        </w:r>
      </w:hyperlink>
      <w:r w:rsidRPr="0041009A">
        <w:rPr>
          <w:rFonts w:eastAsia="Times New Roman" w:cs="Times New Roman"/>
          <w:color w:val="333333"/>
          <w:sz w:val="24"/>
          <w:szCs w:val="24"/>
          <w:lang w:eastAsia="ru-RU"/>
        </w:rPr>
        <w:t>), материалы из пособий «Функциональная грамотность. Учимся для жизни» (17 сборников) издательства «Просвещение», а также разрабатываемые методические материалы в помощь учителям, помогающие грамотно организовать работу всего коллектива школьников, а также их индивидуальную и групповую работу.</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b/>
          <w:bCs/>
          <w:color w:val="333333"/>
          <w:sz w:val="24"/>
          <w:szCs w:val="24"/>
          <w:lang w:eastAsia="ru-RU"/>
        </w:rPr>
        <w:t>Взаимосвяз</w:t>
      </w:r>
      <w:r w:rsidR="004C1082">
        <w:rPr>
          <w:rFonts w:eastAsia="Times New Roman" w:cs="Times New Roman"/>
          <w:b/>
          <w:bCs/>
          <w:color w:val="333333"/>
          <w:sz w:val="24"/>
          <w:szCs w:val="24"/>
          <w:lang w:eastAsia="ru-RU"/>
        </w:rPr>
        <w:t>ь с программой воспитания</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Программа курса внеурочной деятельности разработана с учетом рекомендаций примерной программы воспитания.</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Согласно Примерной программе воспитания у современного школьника должны быть сформированы ценности Родины, человека, природы, семьи, дружбы, сотрудничества, знания, здоровья, труда, культуры и красоты. Эти ценности находят свое отражение в содержании занятий по основным направлениях функциональной грамотности, вносящим вклад в воспитание гражданское, патриотическое, духовно-нравственное, эстетическое, экологическое, трудовое, воспитание ценностей научного познания, формирование культуры здорового образа жизни, эмоционального благополучия. Реализация курса способствует осуществлению главной цели воспитания – полноценному личностному развитию школьников и созданию условий для их позитивной социализации.</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b/>
          <w:bCs/>
          <w:color w:val="333333"/>
          <w:sz w:val="24"/>
          <w:szCs w:val="24"/>
          <w:lang w:eastAsia="ru-RU"/>
        </w:rPr>
        <w:t>Особенности работы педагогов по программе</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 xml:space="preserve">В планировании, организации и проведении занятий принимают участие учителя разных предметов. Это обеспечивает объединение усилий учителей в формировании </w:t>
      </w:r>
      <w:r w:rsidRPr="0041009A">
        <w:rPr>
          <w:rFonts w:eastAsia="Times New Roman" w:cs="Times New Roman"/>
          <w:color w:val="333333"/>
          <w:sz w:val="24"/>
          <w:szCs w:val="24"/>
          <w:lang w:eastAsia="ru-RU"/>
        </w:rPr>
        <w:lastRenderedPageBreak/>
        <w:t>функциональной грамотности, как интегрального результата личностного развития школьников.</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Задача педагогов состоит в реализации содержания курса через вовлечение обучающихся в многообразную деятельность, организованную в разных формах. Результатом работы в первую очередь является личностное развитие ребенка. Личностных результатов педагоги могут достичь, увлекая ребенка совместной и интересной для него деятельностью, устанавливая во время занятий доброжелательную, поддерживающую атмосферу, насыщая занятия личностно ценностным содержанием.</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Особенностью занятий является их интерактивность и многообразие используемых педагогом форм работы</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Реализация программы предполагает возможность вовлечения в образовательный процесс родителей и социальных партнеров школы.     </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b/>
          <w:bCs/>
          <w:color w:val="333333"/>
          <w:sz w:val="24"/>
          <w:szCs w:val="24"/>
          <w:lang w:eastAsia="ru-RU"/>
        </w:rPr>
        <w:t>СОДЕРЖАНИЕ КУРСА</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b/>
          <w:bCs/>
          <w:color w:val="333333"/>
          <w:sz w:val="24"/>
          <w:szCs w:val="24"/>
          <w:lang w:eastAsia="ru-RU"/>
        </w:rPr>
        <w:t>Введение. О шести составля</w:t>
      </w:r>
      <w:r w:rsidR="004C1082">
        <w:rPr>
          <w:rFonts w:eastAsia="Times New Roman" w:cs="Times New Roman"/>
          <w:b/>
          <w:bCs/>
          <w:color w:val="333333"/>
          <w:sz w:val="24"/>
          <w:szCs w:val="24"/>
          <w:lang w:eastAsia="ru-RU"/>
        </w:rPr>
        <w:t>ющих функциональной грамотности</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Содержание</w:t>
      </w:r>
      <w:r w:rsidRPr="0041009A">
        <w:rPr>
          <w:rFonts w:eastAsia="Times New Roman" w:cs="Times New Roman"/>
          <w:b/>
          <w:bCs/>
          <w:color w:val="333333"/>
          <w:sz w:val="24"/>
          <w:szCs w:val="24"/>
          <w:lang w:eastAsia="ru-RU"/>
        </w:rPr>
        <w:t> </w:t>
      </w:r>
      <w:r w:rsidRPr="0041009A">
        <w:rPr>
          <w:rFonts w:eastAsia="Times New Roman" w:cs="Times New Roman"/>
          <w:color w:val="333333"/>
          <w:sz w:val="24"/>
          <w:szCs w:val="24"/>
          <w:lang w:eastAsia="ru-RU"/>
        </w:rPr>
        <w:t>курса внеурочной деятельности «Функциональная грамотность: учимся для жизни» представлено шестью модулями, в число которых входят читательская грамотность, математическая грамотность, естественнонаучная грамотность, финансовая грамотность, глобальные компетенции и креативное мышление.</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b/>
          <w:bCs/>
          <w:color w:val="333333"/>
          <w:sz w:val="24"/>
          <w:szCs w:val="24"/>
          <w:lang w:eastAsia="ru-RU"/>
        </w:rPr>
        <w:t>Читательская грамотность</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 xml:space="preserve">«Читательская грамотность − способность человека понимать, использовать, оценивать тексты, размышлять о них и заниматься чтением для того, чтобы достигать своих целей, расширять свои знания и возможности, участвовать в социальной </w:t>
      </w:r>
      <w:proofErr w:type="gramStart"/>
      <w:r w:rsidRPr="0041009A">
        <w:rPr>
          <w:rFonts w:eastAsia="Times New Roman" w:cs="Times New Roman"/>
          <w:color w:val="333333"/>
          <w:sz w:val="24"/>
          <w:szCs w:val="24"/>
          <w:lang w:eastAsia="ru-RU"/>
        </w:rPr>
        <w:t>жизни»</w:t>
      </w:r>
      <w:hyperlink r:id="rId9" w:anchor="_ftn2" w:history="1">
        <w:r w:rsidRPr="0041009A">
          <w:rPr>
            <w:rFonts w:eastAsia="Times New Roman" w:cs="Times New Roman"/>
            <w:color w:val="486DAA"/>
            <w:sz w:val="24"/>
            <w:szCs w:val="24"/>
            <w:u w:val="single"/>
            <w:lang w:eastAsia="ru-RU"/>
          </w:rPr>
          <w:t>[</w:t>
        </w:r>
        <w:proofErr w:type="gramEnd"/>
        <w:r w:rsidRPr="0041009A">
          <w:rPr>
            <w:rFonts w:eastAsia="Times New Roman" w:cs="Times New Roman"/>
            <w:color w:val="486DAA"/>
            <w:sz w:val="24"/>
            <w:szCs w:val="24"/>
            <w:u w:val="single"/>
            <w:lang w:eastAsia="ru-RU"/>
          </w:rPr>
          <w:t>2]</w:t>
        </w:r>
      </w:hyperlink>
      <w:r w:rsidRPr="0041009A">
        <w:rPr>
          <w:rFonts w:eastAsia="Times New Roman" w:cs="Times New Roman"/>
          <w:color w:val="333333"/>
          <w:sz w:val="24"/>
          <w:szCs w:val="24"/>
          <w:lang w:eastAsia="ru-RU"/>
        </w:rPr>
        <w:t>.</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 xml:space="preserve">Читательская грамотность – основа формирования функциональной грамотности в целом. Особенность этого направления в том, что читательская грамотность формируется средствами разных учебных предметов и разными форматами внеурочной деятельности. Модуль «Читательская грамотность» в рамках курса предусматривает работу с текстами разных форматов (сплошными, </w:t>
      </w:r>
      <w:proofErr w:type="spellStart"/>
      <w:r w:rsidRPr="0041009A">
        <w:rPr>
          <w:rFonts w:eastAsia="Times New Roman" w:cs="Times New Roman"/>
          <w:color w:val="333333"/>
          <w:sz w:val="24"/>
          <w:szCs w:val="24"/>
          <w:lang w:eastAsia="ru-RU"/>
        </w:rPr>
        <w:t>несплошными</w:t>
      </w:r>
      <w:proofErr w:type="spellEnd"/>
      <w:r w:rsidRPr="0041009A">
        <w:rPr>
          <w:rFonts w:eastAsia="Times New Roman" w:cs="Times New Roman"/>
          <w:color w:val="333333"/>
          <w:sz w:val="24"/>
          <w:szCs w:val="24"/>
          <w:lang w:eastAsia="ru-RU"/>
        </w:rPr>
        <w:t xml:space="preserve">, множественными), нацелен на обучение приёмам поиска и выявления явной и скрытой, </w:t>
      </w:r>
      <w:proofErr w:type="spellStart"/>
      <w:proofErr w:type="gramStart"/>
      <w:r w:rsidRPr="0041009A">
        <w:rPr>
          <w:rFonts w:eastAsia="Times New Roman" w:cs="Times New Roman"/>
          <w:color w:val="333333"/>
          <w:sz w:val="24"/>
          <w:szCs w:val="24"/>
          <w:lang w:eastAsia="ru-RU"/>
        </w:rPr>
        <w:t>фактологической</w:t>
      </w:r>
      <w:proofErr w:type="spellEnd"/>
      <w:r w:rsidRPr="0041009A">
        <w:rPr>
          <w:rFonts w:eastAsia="Times New Roman" w:cs="Times New Roman"/>
          <w:color w:val="333333"/>
          <w:sz w:val="24"/>
          <w:szCs w:val="24"/>
          <w:lang w:eastAsia="ru-RU"/>
        </w:rPr>
        <w:t>  и</w:t>
      </w:r>
      <w:proofErr w:type="gramEnd"/>
      <w:r w:rsidRPr="0041009A">
        <w:rPr>
          <w:rFonts w:eastAsia="Times New Roman" w:cs="Times New Roman"/>
          <w:color w:val="333333"/>
          <w:sz w:val="24"/>
          <w:szCs w:val="24"/>
          <w:lang w:eastAsia="ru-RU"/>
        </w:rPr>
        <w:t xml:space="preserve"> концептуальной, главной и второстепенной информации, приёмам соотнесения графической и текстовой информации, приёмам различения факта и мнения, содержащихся в тексте. Занятия в рамках модуля предполагают работу по анализу и интерпретации содержащейся в тексте информации, а также оценке противоречивой, неоднозначной, непроверенной информации, что формирует умения оценивать надёжность источника и достоверность информации, распознавать скрытые коммуникативные цели автора текста, в том числе манипуляции, и вырабатывать свою точку зрения.</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b/>
          <w:bCs/>
          <w:color w:val="333333"/>
          <w:sz w:val="24"/>
          <w:szCs w:val="24"/>
          <w:lang w:eastAsia="ru-RU"/>
        </w:rPr>
        <w:t>Математическая грамотность</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 xml:space="preserve">Фрагмент программы внеурочной деятельности в части математической грамотности разработан на основе Федерального государственного образовательного стандарта основного общего образования с учётом современных мировых требований, предъявляемых к математическому образованию, Концепции развития математического образования в Российской Федерации и традиций российского образования, которые </w:t>
      </w:r>
      <w:r w:rsidRPr="0041009A">
        <w:rPr>
          <w:rFonts w:eastAsia="Times New Roman" w:cs="Times New Roman"/>
          <w:color w:val="333333"/>
          <w:sz w:val="24"/>
          <w:szCs w:val="24"/>
          <w:lang w:eastAsia="ru-RU"/>
        </w:rPr>
        <w:lastRenderedPageBreak/>
        <w:t>обеспечивают овладение ключевыми компетенциями, 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Функциональность математики определяется тем, что её предметом являются фундаментальные структуры нашего мира: пространственные формы и количественные отношения. Без математических знаний затруднено понимание принципов устройства и использования современной техники, восприятие и интерпретация социальной, экономической, политической информации, малоэффективна повседневная практическая деятельность. Каждому человеку приходится выполнять расчёты и составлять алгоритмы, применять формулы, использовать приёмы геометрических измерений и построений, читать информацию, представленную в виде таблиц, диаграмм и графиков, принимать решения в ситуациях неопределённости и понимать вероятностный характер случайных событий.</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Формирование функциональной математической грамотности естественным образом может осуществляться на уроках математики, причем, как в рамках конкретных изучаемых тем, так и в режиме обобщения и закрепления. Однако менее формальный формат внеурочной деятельности открывает дополнительные возможности для организации образовательного процесса, трудно реализуемые в рамках традиционного урока. Во-первых, это связано с потенциалом нетрадиционных для урочной деятельности форм проведения математических занятий: практические занятия в аудитории и на местности, опрос и изучение общественного мнения, мозговой штурм, круглый стол и презентация. Во-вторых, такой возможностью является интеграция математического содержания с содержанием других учебных предметов и образовательных областей. В данной программе предлагается «проинтегрировать» математику с финансовой грамотностью, что не только иллюстрирует применение математических знаний в реальной жизни каждого человека и объясняет важные понятия, актуальные для функционирования современного общества, но и создает естественную мотивационную подпитку для изучения как математики, так и обществознания.</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b/>
          <w:bCs/>
          <w:color w:val="333333"/>
          <w:sz w:val="24"/>
          <w:szCs w:val="24"/>
          <w:lang w:eastAsia="ru-RU"/>
        </w:rPr>
        <w:t>Естественно-научная грамотность</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 xml:space="preserve">Задачи формирования естественно-научной грамотности в рамках как урочной, так и неурочной деятельности в равной мере определяются смыслом понятия естественно-научной грамотности, </w:t>
      </w:r>
      <w:proofErr w:type="spellStart"/>
      <w:r w:rsidRPr="0041009A">
        <w:rPr>
          <w:rFonts w:eastAsia="Times New Roman" w:cs="Times New Roman"/>
          <w:color w:val="333333"/>
          <w:sz w:val="24"/>
          <w:szCs w:val="24"/>
          <w:lang w:eastAsia="ru-RU"/>
        </w:rPr>
        <w:t>сформулировванным</w:t>
      </w:r>
      <w:proofErr w:type="spellEnd"/>
      <w:r w:rsidRPr="0041009A">
        <w:rPr>
          <w:rFonts w:eastAsia="Times New Roman" w:cs="Times New Roman"/>
          <w:color w:val="333333"/>
          <w:sz w:val="24"/>
          <w:szCs w:val="24"/>
          <w:lang w:eastAsia="ru-RU"/>
        </w:rPr>
        <w:t xml:space="preserve"> в международном исследовании PISA:</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«Естественно-научная грамотность – это способность человека занимать активную гражданскую позицию по общественно значимым вопросам, связанным с естественными науками, и его готовность интересоваться естественно-научными идеями.</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Естественно-научно грамотный человек стремится участвовать в аргументированном обсуждении проблем, относящихся к естественным наукам и технологиям, что требует от него следующих компетентностей:</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proofErr w:type="gramStart"/>
      <w:r w:rsidRPr="0041009A">
        <w:rPr>
          <w:rFonts w:eastAsia="Times New Roman" w:cs="Times New Roman"/>
          <w:color w:val="333333"/>
          <w:sz w:val="24"/>
          <w:szCs w:val="24"/>
          <w:lang w:eastAsia="ru-RU"/>
        </w:rPr>
        <w:t>Ø  научно</w:t>
      </w:r>
      <w:proofErr w:type="gramEnd"/>
      <w:r w:rsidRPr="0041009A">
        <w:rPr>
          <w:rFonts w:eastAsia="Times New Roman" w:cs="Times New Roman"/>
          <w:color w:val="333333"/>
          <w:sz w:val="24"/>
          <w:szCs w:val="24"/>
          <w:lang w:eastAsia="ru-RU"/>
        </w:rPr>
        <w:t xml:space="preserve"> объяснять явления;</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proofErr w:type="gramStart"/>
      <w:r w:rsidRPr="0041009A">
        <w:rPr>
          <w:rFonts w:eastAsia="Times New Roman" w:cs="Times New Roman"/>
          <w:color w:val="333333"/>
          <w:sz w:val="24"/>
          <w:szCs w:val="24"/>
          <w:lang w:eastAsia="ru-RU"/>
        </w:rPr>
        <w:t xml:space="preserve">Ø  </w:t>
      </w:r>
      <w:proofErr w:type="spellStart"/>
      <w:r w:rsidRPr="0041009A">
        <w:rPr>
          <w:rFonts w:eastAsia="Times New Roman" w:cs="Times New Roman"/>
          <w:color w:val="333333"/>
          <w:sz w:val="24"/>
          <w:szCs w:val="24"/>
          <w:lang w:eastAsia="ru-RU"/>
        </w:rPr>
        <w:t>демонтрировать</w:t>
      </w:r>
      <w:proofErr w:type="spellEnd"/>
      <w:proofErr w:type="gramEnd"/>
      <w:r w:rsidRPr="0041009A">
        <w:rPr>
          <w:rFonts w:eastAsia="Times New Roman" w:cs="Times New Roman"/>
          <w:color w:val="333333"/>
          <w:sz w:val="24"/>
          <w:szCs w:val="24"/>
          <w:lang w:eastAsia="ru-RU"/>
        </w:rPr>
        <w:t xml:space="preserve"> понимание особенностей естественно-научного исследования;</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proofErr w:type="gramStart"/>
      <w:r w:rsidRPr="0041009A">
        <w:rPr>
          <w:rFonts w:eastAsia="Times New Roman" w:cs="Times New Roman"/>
          <w:color w:val="333333"/>
          <w:sz w:val="24"/>
          <w:szCs w:val="24"/>
          <w:lang w:eastAsia="ru-RU"/>
        </w:rPr>
        <w:t>Ø  интерпретировать</w:t>
      </w:r>
      <w:proofErr w:type="gramEnd"/>
      <w:r w:rsidRPr="0041009A">
        <w:rPr>
          <w:rFonts w:eastAsia="Times New Roman" w:cs="Times New Roman"/>
          <w:color w:val="333333"/>
          <w:sz w:val="24"/>
          <w:szCs w:val="24"/>
          <w:lang w:eastAsia="ru-RU"/>
        </w:rPr>
        <w:t xml:space="preserve"> данные и использовать научные доказательства для получения выводов».</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lastRenderedPageBreak/>
        <w:t>Вместе с тем внеурочная деятельность предоставляет дополнительные возможности с точки зрения вариативности содержания и применяемых методов, поскольку все это в меньшей степени, чем при изучении систематических учебных предметов, регламентируется образовательным стандартом. Учебные занятия по естественно-научной грамотности в рамках внеурочной деятельности могут проводиться в разнообразных формах в зависимости от количественного состава учебной группы (это совсем не обязательно целый класс), ресурсного обеспечения (лабораторное оборудование, медиа ресурсы), методических предпочтений учителя и познавательной активности учащихся.</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b/>
          <w:bCs/>
          <w:color w:val="333333"/>
          <w:sz w:val="24"/>
          <w:szCs w:val="24"/>
          <w:lang w:eastAsia="ru-RU"/>
        </w:rPr>
        <w:t>Финансовая грамотность</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Формирование финансовой грамотности предполагает освоение знаний, умений, установок и моделей поведения, необходимых для принятия разумных финансовых решений. С этой целью в модуль финансовой грамотности Программы включены разделы «Школа финансовых решений» (5-7 классы) и «Основы финансового успеха» (8-9 классы). Изучая темы этих разделов, обучающиеся познакомятся с базовыми правилами грамотного использования денежных средств, научатся выявлять и анализировать финансовую информацию, оценивать финансовые проблемы, обосновывать финансовые решения и оценивать финансовые риски. Занятия по программе способствуют выработке умений и навыков, необходимых при рассмотрении финансовых вопросов, не имеющих однозначно правильных решений, требующих анализа альтернатив и возможных последствий сделанного выбора с учётом возможностей и предпочтений конкретного человека или семьи. Содержание занятий создаёт условия для применения финансовых знаний и понимания при решении практических вопросов, входящих в число задач, рассматриваемых при изучении математики, информатики, географии и обществознания.</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b/>
          <w:bCs/>
          <w:color w:val="333333"/>
          <w:sz w:val="24"/>
          <w:szCs w:val="24"/>
          <w:lang w:eastAsia="ru-RU"/>
        </w:rPr>
        <w:t>Глобальные компетенции</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Направление «глобальные компетенции» непосредственно связано с освоением знаний по проблемам глобализации, устойчивого развития и межкультурного взаимодействия, изучение которых в соответствии с Федеральным государственным стандартом основного общего образования входит в программы естественнонаучных, общественно-научных предметов и иностранных языков. Содержание модуля отражает два аспекта: глобальные проблемы и межкультурное взаимодействие. Организация занятий в рамках модуля по «глобальным компетенциям» развивает критическое и аналитическое мышление, умения анализировать глобальные и локальные проблемы и вопросы межкультурного взаимодействия, выявлять и оценивать различные мнения и точки зрения, объяснять сложные ситуации и проблемы, оценивать информацию, а также действия людей и их воздействие на природу и общество.</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Деятельность по формированию глобальной компетентности обучающихся позволяет решать образовательные и воспитательные задачи, ориентируя школьников с учетом их возраста и познавательных интересов на современную систему научных представлений о взаимосвязях человека с природной и социальной средой, повышение уровня экологической культуры, применение знаний из социальных и естественных наук при планировании своих действий и поступков и при оценке их возможных последствий для окружающей среды и социального окружения.</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b/>
          <w:bCs/>
          <w:color w:val="333333"/>
          <w:sz w:val="24"/>
          <w:szCs w:val="24"/>
          <w:lang w:eastAsia="ru-RU"/>
        </w:rPr>
        <w:t>Креативное мышление</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 xml:space="preserve">Модуль «Креативное мышление» отражает новое направление функциональной грамотности. Введение этого направления обусловлено тем, что сегодня, как никогда </w:t>
      </w:r>
      <w:r w:rsidRPr="0041009A">
        <w:rPr>
          <w:rFonts w:eastAsia="Times New Roman" w:cs="Times New Roman"/>
          <w:color w:val="333333"/>
          <w:sz w:val="24"/>
          <w:szCs w:val="24"/>
          <w:lang w:eastAsia="ru-RU"/>
        </w:rPr>
        <w:lastRenderedPageBreak/>
        <w:t>раньше, общественное развитие, развитие материальной и духовной культуры, развитие производства зависят от появления инновационных идей, от создания нового знания и от способности его выразить и донести до людей. Привычка мыслить креативно помогает людям достигать лучших результатов в преобразовании окружающей действительности, эффективно и грамотно отвечать на вновь возникающие вызовы. Именно поэтому креативное мышление рассматривается как одна из составляющих функциональной грамотности, характеризующей способность грамотно пользоваться имеющимися знаниями, умениями, компетенциями при решении самого широкого спектра проблем, с которыми современный человек встречается в различных реальных ситуациях. Задача и назначение модуля – дать общее представление о креативном мышлении и сформировать базовые действия, лежащие в его основе: умение выдвигать, оценивать и совершенствовать идеи, направленные на поиск инновационных решений во всех сферах человеческой жизни. Содержание занятий направлено на формирование у обучающихся общего понимания особенностей креативного мышления. В ходе занятий моделируются ситуации, в которых уместно и целесообразно применять навыки креативного мышления, учащиеся осваивают систему базовых действий, лежащих в основе креативного мышления. Это позволяет впоследствии, на уроках и на классных часах, в ходе учебно-проектной и учебно-исследовательской деятельности использовать освоенные навыки для развития и совершенствования креативного мышления.</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Каждый модуль Программы предлагается изучать ежегодно в объёме 5 часов в неделю, начиная с 5 класса. Во всех модулях в последовательно усложняющихся контекстах предлагаются задания, основанные на проблемных жизненных ситуациях, формирующие необходимые для функционально грамотного человека умения и способы действия. Последние занятия каждого года обучения используются для подведения итогов, проведения диагностики, оценки или самооценки и рефлексии.</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Ниже представлено содержание каждого модуля Программы по годам обучения (для 5-9 классов), включая и интегрированные занятия.</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b/>
          <w:bCs/>
          <w:color w:val="333333"/>
          <w:sz w:val="24"/>
          <w:szCs w:val="24"/>
          <w:lang w:eastAsia="ru-RU"/>
        </w:rPr>
        <w:t>Содержание курса по шести направлениям функциональной грамотности для 5-9 классов</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b/>
          <w:bCs/>
          <w:color w:val="333333"/>
          <w:sz w:val="24"/>
          <w:szCs w:val="24"/>
          <w:lang w:eastAsia="ru-RU"/>
        </w:rPr>
        <w:t>5 класс</w:t>
      </w:r>
    </w:p>
    <w:tbl>
      <w:tblPr>
        <w:tblW w:w="957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01"/>
        <w:gridCol w:w="8470"/>
      </w:tblGrid>
      <w:tr w:rsidR="0041009A" w:rsidRPr="0041009A" w:rsidTr="0041009A">
        <w:tc>
          <w:tcPr>
            <w:tcW w:w="9571"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 Модуль: Читательская грамотность: «Читаем, соединяя текстовую и графическую информацию» (5 ч)</w:t>
            </w:r>
          </w:p>
        </w:tc>
      </w:tr>
      <w:tr w:rsidR="0041009A" w:rsidRPr="0041009A" w:rsidTr="0041009A">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1.</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Путешествуем и познаем мир (Путешествие по России)</w:t>
            </w:r>
          </w:p>
        </w:tc>
      </w:tr>
      <w:tr w:rsidR="0041009A" w:rsidRPr="0041009A" w:rsidTr="0041009A">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2.</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Работаем над проектом (Школьная жизнь)</w:t>
            </w:r>
          </w:p>
        </w:tc>
      </w:tr>
      <w:tr w:rsidR="0041009A" w:rsidRPr="0041009A" w:rsidTr="0041009A">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3.</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Хотим участвовать в конкурсе (Школьная жизнь)</w:t>
            </w:r>
          </w:p>
        </w:tc>
      </w:tr>
      <w:tr w:rsidR="0041009A" w:rsidRPr="0041009A" w:rsidTr="0041009A">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4.</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По страницам биографий (Великие люди нашей страны)</w:t>
            </w:r>
          </w:p>
        </w:tc>
      </w:tr>
      <w:tr w:rsidR="0041009A" w:rsidRPr="0041009A" w:rsidTr="0041009A">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5.</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Мир моего города (Человек и технический прогресс)</w:t>
            </w:r>
          </w:p>
        </w:tc>
      </w:tr>
      <w:tr w:rsidR="0041009A" w:rsidRPr="0041009A" w:rsidTr="0041009A">
        <w:tc>
          <w:tcPr>
            <w:tcW w:w="9571"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 Модуль: Естественно-научная грамотность: «Наука рядом» (5 ч)</w:t>
            </w:r>
          </w:p>
        </w:tc>
      </w:tr>
      <w:tr w:rsidR="0041009A" w:rsidRPr="0041009A" w:rsidTr="0041009A">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1.</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Мои увлечения</w:t>
            </w:r>
          </w:p>
        </w:tc>
      </w:tr>
      <w:tr w:rsidR="0041009A" w:rsidRPr="0041009A" w:rsidTr="0041009A">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2.</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Растения и животные в нашей жизни</w:t>
            </w:r>
          </w:p>
        </w:tc>
      </w:tr>
      <w:tr w:rsidR="0041009A" w:rsidRPr="0041009A" w:rsidTr="0041009A">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3.</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Загадочные явления</w:t>
            </w:r>
          </w:p>
        </w:tc>
      </w:tr>
      <w:tr w:rsidR="0041009A" w:rsidRPr="0041009A" w:rsidTr="0041009A">
        <w:tc>
          <w:tcPr>
            <w:tcW w:w="9571"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 Модуль: Креативное мышление «Учимся мыслить креативно» (5 ч)</w:t>
            </w:r>
          </w:p>
        </w:tc>
      </w:tr>
      <w:tr w:rsidR="0041009A" w:rsidRPr="0041009A" w:rsidTr="0041009A">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1.</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Модели и ситуации. Общее представление о креативности (на примерах простейших заданий и бытовых ситуаций). Знакомство с содержательными и тематическими областями</w:t>
            </w:r>
          </w:p>
        </w:tc>
      </w:tr>
      <w:tr w:rsidR="0041009A" w:rsidRPr="0041009A" w:rsidTr="0041009A">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lastRenderedPageBreak/>
              <w:t>2.</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Выдвижение разнообразных идей. Для чего нужно выдвигать разные идеи и варианты. Разные, похожие, одинаковые</w:t>
            </w:r>
          </w:p>
        </w:tc>
      </w:tr>
      <w:tr w:rsidR="0041009A" w:rsidRPr="0041009A" w:rsidTr="0041009A">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3.</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Выдвижение креативных идей и их доработка. Для чего нужны нестандартные идеи. Когда и кому бывают нужны креативные идеи</w:t>
            </w:r>
          </w:p>
        </w:tc>
      </w:tr>
      <w:tr w:rsidR="0041009A" w:rsidRPr="0041009A" w:rsidTr="0041009A">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4.</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От выдвижения до доработки идей. Создание продукта. Выполнение проекта на основе комплексного задания</w:t>
            </w:r>
          </w:p>
        </w:tc>
      </w:tr>
      <w:tr w:rsidR="0041009A" w:rsidRPr="0041009A" w:rsidTr="0041009A">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5.</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Диагностика и рефлексия. Самооценка. Выполнение итоговой работы</w:t>
            </w:r>
          </w:p>
        </w:tc>
      </w:tr>
      <w:tr w:rsidR="0041009A" w:rsidRPr="0041009A" w:rsidTr="0041009A">
        <w:tc>
          <w:tcPr>
            <w:tcW w:w="9571"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 Модуль: Математическая грамотность:</w:t>
            </w:r>
            <w:r w:rsidRPr="0041009A">
              <w:rPr>
                <w:rFonts w:eastAsia="Times New Roman" w:cs="Times New Roman"/>
                <w:sz w:val="24"/>
                <w:szCs w:val="24"/>
                <w:lang w:eastAsia="ru-RU"/>
              </w:rPr>
              <w:t> </w:t>
            </w:r>
            <w:r w:rsidRPr="0041009A">
              <w:rPr>
                <w:rFonts w:eastAsia="Times New Roman" w:cs="Times New Roman"/>
                <w:b/>
                <w:bCs/>
                <w:sz w:val="24"/>
                <w:szCs w:val="24"/>
                <w:lang w:eastAsia="ru-RU"/>
              </w:rPr>
              <w:t>«Математика в повседневной жизни» (4 ч)</w:t>
            </w:r>
          </w:p>
        </w:tc>
      </w:tr>
      <w:tr w:rsidR="0041009A" w:rsidRPr="0041009A" w:rsidTr="0041009A">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1.</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Путешествия и отдых</w:t>
            </w:r>
          </w:p>
        </w:tc>
      </w:tr>
      <w:tr w:rsidR="0041009A" w:rsidRPr="0041009A" w:rsidTr="0041009A">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2.</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Транспорт</w:t>
            </w:r>
          </w:p>
        </w:tc>
      </w:tr>
      <w:tr w:rsidR="0041009A" w:rsidRPr="0041009A" w:rsidTr="0041009A">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3.</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Здоровье</w:t>
            </w:r>
          </w:p>
        </w:tc>
      </w:tr>
      <w:tr w:rsidR="0041009A" w:rsidRPr="0041009A" w:rsidTr="0041009A">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4.</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Домашнее хозяйство</w:t>
            </w:r>
          </w:p>
        </w:tc>
      </w:tr>
      <w:tr w:rsidR="0041009A" w:rsidRPr="0041009A" w:rsidTr="0041009A">
        <w:tc>
          <w:tcPr>
            <w:tcW w:w="9571"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 xml:space="preserve"> Модуль: Финансовая грамотность: «Школа финансовых </w:t>
            </w:r>
            <w:proofErr w:type="gramStart"/>
            <w:r w:rsidRPr="0041009A">
              <w:rPr>
                <w:rFonts w:eastAsia="Times New Roman" w:cs="Times New Roman"/>
                <w:b/>
                <w:bCs/>
                <w:sz w:val="24"/>
                <w:szCs w:val="24"/>
                <w:lang w:eastAsia="ru-RU"/>
              </w:rPr>
              <w:t>решений»  (</w:t>
            </w:r>
            <w:proofErr w:type="gramEnd"/>
            <w:r w:rsidRPr="0041009A">
              <w:rPr>
                <w:rFonts w:eastAsia="Times New Roman" w:cs="Times New Roman"/>
                <w:b/>
                <w:bCs/>
                <w:sz w:val="24"/>
                <w:szCs w:val="24"/>
                <w:lang w:eastAsia="ru-RU"/>
              </w:rPr>
              <w:t>4 ч)</w:t>
            </w:r>
          </w:p>
        </w:tc>
      </w:tr>
      <w:tr w:rsidR="0041009A" w:rsidRPr="0041009A" w:rsidTr="0041009A">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1.</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Собираемся за покупками: что важно знать</w:t>
            </w:r>
          </w:p>
        </w:tc>
      </w:tr>
      <w:tr w:rsidR="0041009A" w:rsidRPr="0041009A" w:rsidTr="0041009A">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2.</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Делаем покупки: как правильно выбирать товары</w:t>
            </w:r>
          </w:p>
        </w:tc>
      </w:tr>
      <w:tr w:rsidR="0041009A" w:rsidRPr="0041009A" w:rsidTr="0041009A">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3.</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Приобретаем услуги: знаем, умеем, практикуем</w:t>
            </w:r>
          </w:p>
        </w:tc>
      </w:tr>
      <w:tr w:rsidR="0041009A" w:rsidRPr="0041009A" w:rsidTr="0041009A">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4.</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Самое главное о правилах поведении грамотного покупателя</w:t>
            </w:r>
          </w:p>
        </w:tc>
      </w:tr>
      <w:tr w:rsidR="0041009A" w:rsidRPr="0041009A" w:rsidTr="0041009A">
        <w:tc>
          <w:tcPr>
            <w:tcW w:w="9571"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 xml:space="preserve"> Интегрированные занятия: Финансовая грамотность+ </w:t>
            </w:r>
            <w:proofErr w:type="gramStart"/>
            <w:r w:rsidRPr="0041009A">
              <w:rPr>
                <w:rFonts w:eastAsia="Times New Roman" w:cs="Times New Roman"/>
                <w:b/>
                <w:bCs/>
                <w:sz w:val="24"/>
                <w:szCs w:val="24"/>
                <w:lang w:eastAsia="ru-RU"/>
              </w:rPr>
              <w:t>Математика  (</w:t>
            </w:r>
            <w:proofErr w:type="gramEnd"/>
            <w:r w:rsidRPr="0041009A">
              <w:rPr>
                <w:rFonts w:eastAsia="Times New Roman" w:cs="Times New Roman"/>
                <w:b/>
                <w:bCs/>
                <w:sz w:val="24"/>
                <w:szCs w:val="24"/>
                <w:lang w:eastAsia="ru-RU"/>
              </w:rPr>
              <w:t>2 ч)</w:t>
            </w:r>
          </w:p>
        </w:tc>
      </w:tr>
      <w:tr w:rsidR="0041009A" w:rsidRPr="0041009A" w:rsidTr="0041009A">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1.</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«Деньги – не щепки, счетом крепки»</w:t>
            </w:r>
          </w:p>
        </w:tc>
      </w:tr>
      <w:tr w:rsidR="0041009A" w:rsidRPr="0041009A" w:rsidTr="0041009A">
        <w:tc>
          <w:tcPr>
            <w:tcW w:w="9571"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 Модуль: Глобальные компетенции «Роскошь общения. Ты, я, мы отвечаем за планету.  Мы учимся взаимодействовать и знакомимся с глобальными проблемами» (5 ч)</w:t>
            </w:r>
          </w:p>
        </w:tc>
      </w:tr>
      <w:tr w:rsidR="0041009A" w:rsidRPr="0041009A" w:rsidTr="0041009A">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1.</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Мы умеем дружить</w:t>
            </w:r>
          </w:p>
        </w:tc>
      </w:tr>
      <w:tr w:rsidR="0041009A" w:rsidRPr="0041009A" w:rsidTr="0041009A">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2.</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Общаемся с одноклассниками и живем интересно</w:t>
            </w:r>
          </w:p>
        </w:tc>
      </w:tr>
      <w:tr w:rsidR="0041009A" w:rsidRPr="0041009A" w:rsidTr="0041009A">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3.</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Какие проблемы называют глобальными? Что значит быть глобально компетентным?</w:t>
            </w:r>
          </w:p>
        </w:tc>
      </w:tr>
      <w:tr w:rsidR="0041009A" w:rsidRPr="0041009A" w:rsidTr="0041009A">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4.</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Можем ли мы решать глобальные проблемы? Начинаем действовать.</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Идея: на материале заданий «Покупаем новое» и «Не выбрасывайте продукты» интеграция </w:t>
            </w:r>
            <w:r w:rsidRPr="0041009A">
              <w:rPr>
                <w:rFonts w:eastAsia="Times New Roman" w:cs="Times New Roman"/>
                <w:b/>
                <w:bCs/>
                <w:sz w:val="24"/>
                <w:szCs w:val="24"/>
                <w:lang w:eastAsia="ru-RU"/>
              </w:rPr>
              <w:t>с финансовой грамотностью</w:t>
            </w:r>
            <w:r w:rsidRPr="0041009A">
              <w:rPr>
                <w:rFonts w:eastAsia="Times New Roman" w:cs="Times New Roman"/>
                <w:sz w:val="24"/>
                <w:szCs w:val="24"/>
                <w:lang w:eastAsia="ru-RU"/>
              </w:rPr>
              <w:t> по теме «Покупки»</w:t>
            </w:r>
          </w:p>
        </w:tc>
      </w:tr>
    </w:tbl>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b/>
          <w:bCs/>
          <w:color w:val="333333"/>
          <w:sz w:val="24"/>
          <w:szCs w:val="24"/>
          <w:lang w:eastAsia="ru-RU"/>
        </w:rPr>
        <w:t>6 класс</w:t>
      </w:r>
    </w:p>
    <w:tbl>
      <w:tblPr>
        <w:tblW w:w="957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01"/>
        <w:gridCol w:w="8470"/>
      </w:tblGrid>
      <w:tr w:rsidR="0041009A" w:rsidRPr="0041009A" w:rsidTr="0041009A">
        <w:tc>
          <w:tcPr>
            <w:tcW w:w="9571"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 Модуль: Читательская грамотность: «Читаем, различая факты и мнения» (5 ч)</w:t>
            </w:r>
          </w:p>
        </w:tc>
      </w:tr>
      <w:tr w:rsidR="0041009A" w:rsidRPr="0041009A" w:rsidTr="0041009A">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1.</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Нас ждёт путешествие (Путешествие по родной земле)</w:t>
            </w:r>
          </w:p>
        </w:tc>
      </w:tr>
      <w:tr w:rsidR="0041009A" w:rsidRPr="0041009A" w:rsidTr="0041009A">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2.</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Открываем тайны планеты (Изучение планеты)</w:t>
            </w:r>
          </w:p>
        </w:tc>
      </w:tr>
      <w:tr w:rsidR="0041009A" w:rsidRPr="0041009A" w:rsidTr="0041009A">
        <w:trPr>
          <w:trHeight w:val="299"/>
        </w:trPr>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3.</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Открываем мир науки (Человек и природа)</w:t>
            </w:r>
          </w:p>
        </w:tc>
      </w:tr>
      <w:tr w:rsidR="0041009A" w:rsidRPr="0041009A" w:rsidTr="0041009A">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4.</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По страницам биографий полководцев (Великие люди нашей страны)</w:t>
            </w:r>
          </w:p>
        </w:tc>
      </w:tr>
      <w:tr w:rsidR="0041009A" w:rsidRPr="0041009A" w:rsidTr="0041009A">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5.</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Наши поступки (межличностные взаимодействия)</w:t>
            </w:r>
          </w:p>
        </w:tc>
      </w:tr>
      <w:tr w:rsidR="0041009A" w:rsidRPr="0041009A" w:rsidTr="0041009A">
        <w:tc>
          <w:tcPr>
            <w:tcW w:w="9571"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 Модуль: Естественно-научная грамотность: «Учимся исследовать» (5 ч)</w:t>
            </w:r>
          </w:p>
        </w:tc>
      </w:tr>
      <w:tr w:rsidR="0041009A" w:rsidRPr="0041009A" w:rsidTr="0041009A">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1.</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Мои увлечения</w:t>
            </w:r>
          </w:p>
        </w:tc>
      </w:tr>
      <w:tr w:rsidR="0041009A" w:rsidRPr="0041009A" w:rsidTr="0041009A">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2.</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Растения и животные в нашей жизни</w:t>
            </w:r>
          </w:p>
        </w:tc>
      </w:tr>
      <w:tr w:rsidR="0041009A" w:rsidRPr="0041009A" w:rsidTr="0041009A">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3.</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Загадочные явления</w:t>
            </w:r>
          </w:p>
        </w:tc>
      </w:tr>
      <w:tr w:rsidR="0041009A" w:rsidRPr="0041009A" w:rsidTr="0041009A">
        <w:tc>
          <w:tcPr>
            <w:tcW w:w="9571"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Модуль: Креативное мышление «Учимся мыслить креативно» (5 ч)</w:t>
            </w:r>
          </w:p>
        </w:tc>
      </w:tr>
      <w:tr w:rsidR="0041009A" w:rsidRPr="0041009A" w:rsidTr="0041009A">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1.</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Креативность в бытовых и учебных ситуациях: модели и ситуации.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Модели заданий:</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-названия и заголовки (ПС</w:t>
            </w:r>
            <w:hyperlink r:id="rId10" w:anchor="_ftn3" w:history="1">
              <w:r w:rsidRPr="0041009A">
                <w:rPr>
                  <w:rFonts w:eastAsia="Times New Roman" w:cs="Times New Roman"/>
                  <w:color w:val="486DAA"/>
                  <w:sz w:val="24"/>
                  <w:szCs w:val="24"/>
                  <w:u w:val="single"/>
                  <w:lang w:eastAsia="ru-RU"/>
                </w:rPr>
                <w:t>[3]</w:t>
              </w:r>
            </w:hyperlink>
            <w:r w:rsidRPr="0041009A">
              <w:rPr>
                <w:rFonts w:eastAsia="Times New Roman" w:cs="Times New Roman"/>
                <w:sz w:val="24"/>
                <w:szCs w:val="24"/>
                <w:lang w:eastAsia="ru-RU"/>
              </w:rPr>
              <w:t>)</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-рисунки и формы, что скрыто за рисунком? (ВС</w:t>
            </w:r>
            <w:hyperlink r:id="rId11" w:anchor="_ftn4" w:history="1">
              <w:r w:rsidRPr="0041009A">
                <w:rPr>
                  <w:rFonts w:eastAsia="Times New Roman" w:cs="Times New Roman"/>
                  <w:color w:val="486DAA"/>
                  <w:sz w:val="24"/>
                  <w:szCs w:val="24"/>
                  <w:u w:val="single"/>
                  <w:lang w:eastAsia="ru-RU"/>
                </w:rPr>
                <w:t>[4]</w:t>
              </w:r>
            </w:hyperlink>
            <w:r w:rsidRPr="0041009A">
              <w:rPr>
                <w:rFonts w:eastAsia="Times New Roman" w:cs="Times New Roman"/>
                <w:sz w:val="24"/>
                <w:szCs w:val="24"/>
                <w:lang w:eastAsia="ru-RU"/>
              </w:rPr>
              <w:t>)</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-межличностные отношения (</w:t>
            </w:r>
            <w:proofErr w:type="spellStart"/>
            <w:r w:rsidRPr="0041009A">
              <w:rPr>
                <w:rFonts w:eastAsia="Times New Roman" w:cs="Times New Roman"/>
                <w:sz w:val="24"/>
                <w:szCs w:val="24"/>
                <w:lang w:eastAsia="ru-RU"/>
              </w:rPr>
              <w:t>СПр</w:t>
            </w:r>
            <w:proofErr w:type="spellEnd"/>
            <w:r w:rsidRPr="0041009A">
              <w:rPr>
                <w:rFonts w:eastAsia="Times New Roman" w:cs="Times New Roman"/>
                <w:sz w:val="24"/>
                <w:szCs w:val="24"/>
                <w:lang w:eastAsia="ru-RU"/>
              </w:rPr>
              <w:fldChar w:fldCharType="begin"/>
            </w:r>
            <w:r w:rsidRPr="0041009A">
              <w:rPr>
                <w:rFonts w:eastAsia="Times New Roman" w:cs="Times New Roman"/>
                <w:sz w:val="24"/>
                <w:szCs w:val="24"/>
                <w:lang w:eastAsia="ru-RU"/>
              </w:rPr>
              <w:instrText xml:space="preserve"> HYPERLINK "file:///C:\\Users\\Admin\\Downloads\\%D0%9F%D1%80%D0%BE%D0%B3%D1%80%D0%B0%D0%BC%D0%BC%D0%B0%20%D0%92%D0%BD%D0%B5%D1%83%D1%80%D0%BE%D1%87%D0%BA%D0%B0%20%D0%BD%D0%B0%20%D1%81%D0%B0%D0%B8%CC%86%D1%82.docx" \l "_ftn5" \o "" </w:instrText>
            </w:r>
            <w:r w:rsidRPr="0041009A">
              <w:rPr>
                <w:rFonts w:eastAsia="Times New Roman" w:cs="Times New Roman"/>
                <w:sz w:val="24"/>
                <w:szCs w:val="24"/>
                <w:lang w:eastAsia="ru-RU"/>
              </w:rPr>
              <w:fldChar w:fldCharType="separate"/>
            </w:r>
            <w:r w:rsidRPr="0041009A">
              <w:rPr>
                <w:rFonts w:eastAsia="Times New Roman" w:cs="Times New Roman"/>
                <w:color w:val="486DAA"/>
                <w:sz w:val="24"/>
                <w:szCs w:val="24"/>
                <w:u w:val="single"/>
                <w:lang w:eastAsia="ru-RU"/>
              </w:rPr>
              <w:t>[5]</w:t>
            </w:r>
            <w:r w:rsidRPr="0041009A">
              <w:rPr>
                <w:rFonts w:eastAsia="Times New Roman" w:cs="Times New Roman"/>
                <w:sz w:val="24"/>
                <w:szCs w:val="24"/>
                <w:lang w:eastAsia="ru-RU"/>
              </w:rPr>
              <w:fldChar w:fldCharType="end"/>
            </w:r>
            <w:r w:rsidRPr="0041009A">
              <w:rPr>
                <w:rFonts w:eastAsia="Times New Roman" w:cs="Times New Roman"/>
                <w:sz w:val="24"/>
                <w:szCs w:val="24"/>
                <w:lang w:eastAsia="ru-RU"/>
              </w:rPr>
              <w:t>)</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-исследовательские вопросы (</w:t>
            </w:r>
            <w:proofErr w:type="spellStart"/>
            <w:r w:rsidRPr="0041009A">
              <w:rPr>
                <w:rFonts w:eastAsia="Times New Roman" w:cs="Times New Roman"/>
                <w:sz w:val="24"/>
                <w:szCs w:val="24"/>
                <w:lang w:eastAsia="ru-RU"/>
              </w:rPr>
              <w:t>ЕНПр</w:t>
            </w:r>
            <w:proofErr w:type="spellEnd"/>
            <w:r w:rsidRPr="0041009A">
              <w:rPr>
                <w:rFonts w:eastAsia="Times New Roman" w:cs="Times New Roman"/>
                <w:sz w:val="24"/>
                <w:szCs w:val="24"/>
                <w:lang w:eastAsia="ru-RU"/>
              </w:rPr>
              <w:fldChar w:fldCharType="begin"/>
            </w:r>
            <w:r w:rsidRPr="0041009A">
              <w:rPr>
                <w:rFonts w:eastAsia="Times New Roman" w:cs="Times New Roman"/>
                <w:sz w:val="24"/>
                <w:szCs w:val="24"/>
                <w:lang w:eastAsia="ru-RU"/>
              </w:rPr>
              <w:instrText xml:space="preserve"> HYPERLINK "file:///C:\\Users\\Admin\\Downloads\\%D0%9F%D1%80%D0%BE%D0%B3%D1%80%D0%B0%D0%BC%D0%BC%D0%B0%20%D0%92%D0%BD%D0%B5%D1%83%D1%80%D0%BE%D1%87%D0%BA%D0%B0%20%D0%BD%D0%B0%20%D1%81%D0%B0%D0%B8%CC%86%D1%82.docx" \l "_ftn6" \o "" </w:instrText>
            </w:r>
            <w:r w:rsidRPr="0041009A">
              <w:rPr>
                <w:rFonts w:eastAsia="Times New Roman" w:cs="Times New Roman"/>
                <w:sz w:val="24"/>
                <w:szCs w:val="24"/>
                <w:lang w:eastAsia="ru-RU"/>
              </w:rPr>
              <w:fldChar w:fldCharType="separate"/>
            </w:r>
            <w:r w:rsidRPr="0041009A">
              <w:rPr>
                <w:rFonts w:eastAsia="Times New Roman" w:cs="Times New Roman"/>
                <w:color w:val="486DAA"/>
                <w:sz w:val="24"/>
                <w:szCs w:val="24"/>
                <w:u w:val="single"/>
                <w:lang w:eastAsia="ru-RU"/>
              </w:rPr>
              <w:t>[6]</w:t>
            </w:r>
            <w:r w:rsidRPr="0041009A">
              <w:rPr>
                <w:rFonts w:eastAsia="Times New Roman" w:cs="Times New Roman"/>
                <w:sz w:val="24"/>
                <w:szCs w:val="24"/>
                <w:lang w:eastAsia="ru-RU"/>
              </w:rPr>
              <w:fldChar w:fldCharType="end"/>
            </w:r>
            <w:r w:rsidRPr="0041009A">
              <w:rPr>
                <w:rFonts w:eastAsia="Times New Roman" w:cs="Times New Roman"/>
                <w:sz w:val="24"/>
                <w:szCs w:val="24"/>
                <w:lang w:eastAsia="ru-RU"/>
              </w:rPr>
              <w:t>)</w:t>
            </w:r>
          </w:p>
        </w:tc>
      </w:tr>
      <w:tr w:rsidR="0041009A" w:rsidRPr="0041009A" w:rsidTr="0041009A">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lastRenderedPageBreak/>
              <w:t>2.</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Выдвижение разнообразных идей. Учимся проявлять гибкость и беглость мышления. Разные образы и ассоциации</w:t>
            </w:r>
          </w:p>
        </w:tc>
      </w:tr>
      <w:tr w:rsidR="0041009A" w:rsidRPr="0041009A" w:rsidTr="0041009A">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3.</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Выдвижение креативных идей и их доработка. Оригинальность и проработанность</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Как вдохнуть в идею жизнь? Моделируем ситуацию: нужны оригинальные идеи</w:t>
            </w:r>
          </w:p>
        </w:tc>
      </w:tr>
      <w:tr w:rsidR="0041009A" w:rsidRPr="0041009A" w:rsidTr="0041009A">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4.</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От выдвижения до доработки идей. Выполнение проекта на основе комплексного задания</w:t>
            </w:r>
          </w:p>
        </w:tc>
      </w:tr>
      <w:tr w:rsidR="0041009A" w:rsidRPr="0041009A" w:rsidTr="0041009A">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5.</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Диагностика и рефлексия.  Самооценка. Выполнение итоговой работы</w:t>
            </w:r>
          </w:p>
        </w:tc>
      </w:tr>
      <w:tr w:rsidR="0041009A" w:rsidRPr="0041009A" w:rsidTr="0041009A">
        <w:tc>
          <w:tcPr>
            <w:tcW w:w="9571"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 Модуль: Математическая грамотность:</w:t>
            </w:r>
            <w:r w:rsidRPr="0041009A">
              <w:rPr>
                <w:rFonts w:eastAsia="Times New Roman" w:cs="Times New Roman"/>
                <w:sz w:val="24"/>
                <w:szCs w:val="24"/>
                <w:lang w:eastAsia="ru-RU"/>
              </w:rPr>
              <w:t> </w:t>
            </w:r>
            <w:r w:rsidRPr="0041009A">
              <w:rPr>
                <w:rFonts w:eastAsia="Times New Roman" w:cs="Times New Roman"/>
                <w:b/>
                <w:bCs/>
                <w:sz w:val="24"/>
                <w:szCs w:val="24"/>
                <w:lang w:eastAsia="ru-RU"/>
              </w:rPr>
              <w:t>«Математика в повседневной жизни» (4 ч)</w:t>
            </w:r>
          </w:p>
        </w:tc>
      </w:tr>
      <w:tr w:rsidR="0041009A" w:rsidRPr="0041009A" w:rsidTr="0041009A">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1.</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hd w:val="clear" w:color="auto" w:fill="FFFFFF"/>
              <w:spacing w:before="100" w:beforeAutospacing="1" w:after="100" w:afterAutospacing="1"/>
              <w:jc w:val="both"/>
              <w:rPr>
                <w:rFonts w:eastAsia="Times New Roman" w:cs="Times New Roman"/>
                <w:sz w:val="24"/>
                <w:szCs w:val="24"/>
                <w:lang w:eastAsia="ru-RU"/>
              </w:rPr>
            </w:pPr>
            <w:r w:rsidRPr="0041009A">
              <w:rPr>
                <w:rFonts w:eastAsia="Times New Roman" w:cs="Times New Roman"/>
                <w:color w:val="000000"/>
                <w:sz w:val="24"/>
                <w:szCs w:val="24"/>
                <w:lang w:eastAsia="ru-RU"/>
              </w:rPr>
              <w:t>Спорт</w:t>
            </w:r>
          </w:p>
        </w:tc>
      </w:tr>
      <w:tr w:rsidR="0041009A" w:rsidRPr="0041009A" w:rsidTr="0041009A">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2.</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hd w:val="clear" w:color="auto" w:fill="FFFFFF"/>
              <w:spacing w:before="100" w:beforeAutospacing="1" w:after="100" w:afterAutospacing="1"/>
              <w:jc w:val="both"/>
              <w:rPr>
                <w:rFonts w:eastAsia="Times New Roman" w:cs="Times New Roman"/>
                <w:sz w:val="24"/>
                <w:szCs w:val="24"/>
                <w:lang w:eastAsia="ru-RU"/>
              </w:rPr>
            </w:pPr>
            <w:r w:rsidRPr="0041009A">
              <w:rPr>
                <w:rFonts w:eastAsia="Times New Roman" w:cs="Times New Roman"/>
                <w:color w:val="000000"/>
                <w:sz w:val="24"/>
                <w:szCs w:val="24"/>
                <w:lang w:eastAsia="ru-RU"/>
              </w:rPr>
              <w:t>Геометрические формы вокруг нас</w:t>
            </w:r>
          </w:p>
        </w:tc>
      </w:tr>
      <w:tr w:rsidR="0041009A" w:rsidRPr="0041009A" w:rsidTr="0041009A">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3.</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hd w:val="clear" w:color="auto" w:fill="FFFFFF"/>
              <w:spacing w:before="100" w:beforeAutospacing="1" w:after="100" w:afterAutospacing="1"/>
              <w:jc w:val="both"/>
              <w:rPr>
                <w:rFonts w:eastAsia="Times New Roman" w:cs="Times New Roman"/>
                <w:sz w:val="24"/>
                <w:szCs w:val="24"/>
                <w:lang w:eastAsia="ru-RU"/>
              </w:rPr>
            </w:pPr>
            <w:r w:rsidRPr="0041009A">
              <w:rPr>
                <w:rFonts w:eastAsia="Times New Roman" w:cs="Times New Roman"/>
                <w:color w:val="000000"/>
                <w:sz w:val="24"/>
                <w:szCs w:val="24"/>
                <w:lang w:eastAsia="ru-RU"/>
              </w:rPr>
              <w:t>Здоровый образ жизни</w:t>
            </w:r>
          </w:p>
        </w:tc>
      </w:tr>
      <w:tr w:rsidR="0041009A" w:rsidRPr="0041009A" w:rsidTr="0041009A">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4.</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 школе и после школы (или Общение)</w:t>
            </w:r>
          </w:p>
        </w:tc>
      </w:tr>
      <w:tr w:rsidR="0041009A" w:rsidRPr="0041009A" w:rsidTr="0041009A">
        <w:tc>
          <w:tcPr>
            <w:tcW w:w="9571"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 xml:space="preserve"> Модуль: Финансовая грамотность: «Школа финансовых </w:t>
            </w:r>
            <w:proofErr w:type="gramStart"/>
            <w:r w:rsidRPr="0041009A">
              <w:rPr>
                <w:rFonts w:eastAsia="Times New Roman" w:cs="Times New Roman"/>
                <w:b/>
                <w:bCs/>
                <w:sz w:val="24"/>
                <w:szCs w:val="24"/>
                <w:lang w:eastAsia="ru-RU"/>
              </w:rPr>
              <w:t>решений»  (</w:t>
            </w:r>
            <w:proofErr w:type="gramEnd"/>
            <w:r w:rsidRPr="0041009A">
              <w:rPr>
                <w:rFonts w:eastAsia="Times New Roman" w:cs="Times New Roman"/>
                <w:b/>
                <w:bCs/>
                <w:sz w:val="24"/>
                <w:szCs w:val="24"/>
                <w:lang w:eastAsia="ru-RU"/>
              </w:rPr>
              <w:t>4 ч)</w:t>
            </w:r>
          </w:p>
        </w:tc>
      </w:tr>
      <w:tr w:rsidR="0041009A" w:rsidRPr="0041009A" w:rsidTr="0041009A">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1.</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Семейный бюджет: по доходам - и расход</w:t>
            </w:r>
          </w:p>
        </w:tc>
      </w:tr>
      <w:tr w:rsidR="0041009A" w:rsidRPr="0041009A" w:rsidTr="0041009A">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2.</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Непредвиденные расходы: как снизить риск финансовых затруднений</w:t>
            </w:r>
          </w:p>
        </w:tc>
      </w:tr>
      <w:tr w:rsidR="0041009A" w:rsidRPr="0041009A" w:rsidTr="0041009A">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3.</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На чем можно сэкономить: тот без нужды живет, кто деньги бережет</w:t>
            </w:r>
          </w:p>
        </w:tc>
      </w:tr>
      <w:tr w:rsidR="0041009A" w:rsidRPr="0041009A" w:rsidTr="0041009A">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4.</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Самое главное о правилах грамотного ведения семейного бюджета</w:t>
            </w:r>
          </w:p>
        </w:tc>
      </w:tr>
      <w:tr w:rsidR="0041009A" w:rsidRPr="0041009A" w:rsidTr="0041009A">
        <w:tc>
          <w:tcPr>
            <w:tcW w:w="9571"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 xml:space="preserve"> Интегрированные занятия: Финансовая грамотность+ </w:t>
            </w:r>
            <w:proofErr w:type="gramStart"/>
            <w:r w:rsidRPr="0041009A">
              <w:rPr>
                <w:rFonts w:eastAsia="Times New Roman" w:cs="Times New Roman"/>
                <w:b/>
                <w:bCs/>
                <w:sz w:val="24"/>
                <w:szCs w:val="24"/>
                <w:lang w:eastAsia="ru-RU"/>
              </w:rPr>
              <w:t>Математика  (</w:t>
            </w:r>
            <w:proofErr w:type="gramEnd"/>
            <w:r w:rsidRPr="0041009A">
              <w:rPr>
                <w:rFonts w:eastAsia="Times New Roman" w:cs="Times New Roman"/>
                <w:b/>
                <w:bCs/>
                <w:sz w:val="24"/>
                <w:szCs w:val="24"/>
                <w:lang w:eastAsia="ru-RU"/>
              </w:rPr>
              <w:t>2 ч)</w:t>
            </w:r>
          </w:p>
        </w:tc>
      </w:tr>
      <w:tr w:rsidR="0041009A" w:rsidRPr="0041009A" w:rsidTr="0041009A">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1.</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«Копейка к копейке – проживет семейка»</w:t>
            </w:r>
          </w:p>
        </w:tc>
      </w:tr>
      <w:tr w:rsidR="0041009A" w:rsidRPr="0041009A" w:rsidTr="0041009A">
        <w:tc>
          <w:tcPr>
            <w:tcW w:w="9571"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 xml:space="preserve"> Модуль: Глобальные компетенции «Роскошь общения. Ты, я, мы отвечаем за планету. Мы учимся самоорганизации и помогаем сохранить </w:t>
            </w:r>
            <w:proofErr w:type="gramStart"/>
            <w:r w:rsidRPr="0041009A">
              <w:rPr>
                <w:rFonts w:eastAsia="Times New Roman" w:cs="Times New Roman"/>
                <w:b/>
                <w:bCs/>
                <w:sz w:val="24"/>
                <w:szCs w:val="24"/>
                <w:lang w:eastAsia="ru-RU"/>
              </w:rPr>
              <w:t>природу  »</w:t>
            </w:r>
            <w:proofErr w:type="gramEnd"/>
            <w:r w:rsidRPr="0041009A">
              <w:rPr>
                <w:rFonts w:eastAsia="Times New Roman" w:cs="Times New Roman"/>
                <w:b/>
                <w:bCs/>
                <w:sz w:val="24"/>
                <w:szCs w:val="24"/>
                <w:lang w:eastAsia="ru-RU"/>
              </w:rPr>
              <w:t xml:space="preserve"> (5 ч)</w:t>
            </w:r>
          </w:p>
        </w:tc>
      </w:tr>
      <w:tr w:rsidR="0041009A" w:rsidRPr="0041009A" w:rsidTr="0041009A">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1.</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Мы разные, но решаем общие задачи</w:t>
            </w:r>
          </w:p>
        </w:tc>
      </w:tr>
      <w:tr w:rsidR="0041009A" w:rsidRPr="0041009A" w:rsidTr="0041009A">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2-3.</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Узнаем традиции и обычаи и учитываем их в общении. Соблюдаем правила. Участвуем в самоуправлении</w:t>
            </w:r>
          </w:p>
        </w:tc>
      </w:tr>
      <w:tr w:rsidR="0041009A" w:rsidRPr="0041009A" w:rsidTr="0041009A">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4.</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Глобальные проблемы в нашей жизни</w:t>
            </w:r>
          </w:p>
        </w:tc>
      </w:tr>
      <w:tr w:rsidR="0041009A" w:rsidRPr="0041009A" w:rsidTr="0041009A">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5.</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Заботимся о природе</w:t>
            </w:r>
          </w:p>
        </w:tc>
      </w:tr>
    </w:tbl>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b/>
          <w:bCs/>
          <w:color w:val="333333"/>
          <w:sz w:val="24"/>
          <w:szCs w:val="24"/>
          <w:lang w:eastAsia="ru-RU"/>
        </w:rPr>
        <w:t>7 класс</w:t>
      </w:r>
    </w:p>
    <w:tbl>
      <w:tblPr>
        <w:tblW w:w="921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65"/>
        <w:gridCol w:w="8153"/>
      </w:tblGrid>
      <w:tr w:rsidR="0041009A" w:rsidRPr="0041009A" w:rsidTr="0041009A">
        <w:tc>
          <w:tcPr>
            <w:tcW w:w="9218"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 Модуль: Читательская грамотность: «В мире текстов: от этикетки до повести» (5 ч)</w:t>
            </w:r>
          </w:p>
        </w:tc>
      </w:tr>
      <w:tr w:rsidR="0041009A" w:rsidRPr="0041009A" w:rsidTr="0041009A">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1.</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Смысл жизни (Я и моя жизнь)</w:t>
            </w:r>
          </w:p>
        </w:tc>
      </w:tr>
      <w:tr w:rsidR="0041009A" w:rsidRPr="0041009A" w:rsidTr="0041009A">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2.</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Интеграция темы «Планета людей (Взаимоотношения)» по читательской грамотности и темы «Общаемся, учитывая свои интересы и интересы других» по «Глобальным компетенциям»</w:t>
            </w:r>
          </w:p>
        </w:tc>
      </w:tr>
      <w:tr w:rsidR="0041009A" w:rsidRPr="0041009A" w:rsidTr="0041009A">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3.</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Человек и книга</w:t>
            </w:r>
          </w:p>
        </w:tc>
      </w:tr>
      <w:tr w:rsidR="0041009A" w:rsidRPr="0041009A" w:rsidTr="0041009A">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4.</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Будущее (Человек и технический прогресс)</w:t>
            </w:r>
          </w:p>
        </w:tc>
      </w:tr>
      <w:tr w:rsidR="0041009A" w:rsidRPr="0041009A" w:rsidTr="0041009A">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5.</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Проблемы повседневности (выбор товаров и услуг)</w:t>
            </w:r>
          </w:p>
        </w:tc>
      </w:tr>
      <w:tr w:rsidR="0041009A" w:rsidRPr="0041009A" w:rsidTr="0041009A">
        <w:tc>
          <w:tcPr>
            <w:tcW w:w="9218"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 Модуль: Естественно-научная грамотность: «Узнаем новое и объясняем» (5 ч)</w:t>
            </w:r>
          </w:p>
        </w:tc>
      </w:tr>
      <w:tr w:rsidR="0041009A" w:rsidRPr="0041009A" w:rsidTr="0041009A">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1.</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Наука и технологии</w:t>
            </w:r>
          </w:p>
        </w:tc>
      </w:tr>
      <w:tr w:rsidR="0041009A" w:rsidRPr="0041009A" w:rsidTr="0041009A">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2.</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Мир живого</w:t>
            </w:r>
          </w:p>
        </w:tc>
      </w:tr>
      <w:tr w:rsidR="0041009A" w:rsidRPr="0041009A" w:rsidTr="0041009A">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3.</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Вещества, которые нас окружают</w:t>
            </w:r>
          </w:p>
        </w:tc>
      </w:tr>
      <w:tr w:rsidR="0041009A" w:rsidRPr="0041009A" w:rsidTr="0041009A">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4.</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Мои увлечения</w:t>
            </w:r>
          </w:p>
        </w:tc>
      </w:tr>
      <w:tr w:rsidR="0041009A" w:rsidRPr="0041009A" w:rsidTr="0041009A">
        <w:tc>
          <w:tcPr>
            <w:tcW w:w="9218"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 Модуль: Креативное мышление «Проявляем креативность на уроках, в школе и в жизни» (5 ч)</w:t>
            </w:r>
          </w:p>
        </w:tc>
      </w:tr>
      <w:tr w:rsidR="0041009A" w:rsidRPr="0041009A" w:rsidTr="0041009A">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lastRenderedPageBreak/>
              <w:t>1.</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Креативность в учебных ситуациях и ситуациях межличностного взаимодействия. Анализ моделей и ситуаций.</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Модели заданий:</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-сюжеты, сценарии (ПС),</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-эмблемы, плакаты, постеры, значки (ВС),</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-проблемы экологии (</w:t>
            </w:r>
            <w:proofErr w:type="spellStart"/>
            <w:r w:rsidRPr="0041009A">
              <w:rPr>
                <w:rFonts w:eastAsia="Times New Roman" w:cs="Times New Roman"/>
                <w:sz w:val="24"/>
                <w:szCs w:val="24"/>
                <w:lang w:eastAsia="ru-RU"/>
              </w:rPr>
              <w:t>СПр</w:t>
            </w:r>
            <w:proofErr w:type="spellEnd"/>
            <w:r w:rsidRPr="0041009A">
              <w:rPr>
                <w:rFonts w:eastAsia="Times New Roman" w:cs="Times New Roman"/>
                <w:sz w:val="24"/>
                <w:szCs w:val="24"/>
                <w:lang w:eastAsia="ru-RU"/>
              </w:rPr>
              <w:t>),</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-выдвижение гипотез (</w:t>
            </w:r>
            <w:proofErr w:type="spellStart"/>
            <w:r w:rsidRPr="0041009A">
              <w:rPr>
                <w:rFonts w:eastAsia="Times New Roman" w:cs="Times New Roman"/>
                <w:sz w:val="24"/>
                <w:szCs w:val="24"/>
                <w:lang w:eastAsia="ru-RU"/>
              </w:rPr>
              <w:t>ЕНПр</w:t>
            </w:r>
            <w:proofErr w:type="spellEnd"/>
            <w:r w:rsidRPr="0041009A">
              <w:rPr>
                <w:rFonts w:eastAsia="Times New Roman" w:cs="Times New Roman"/>
                <w:sz w:val="24"/>
                <w:szCs w:val="24"/>
                <w:lang w:eastAsia="ru-RU"/>
              </w:rPr>
              <w:t>),</w:t>
            </w:r>
          </w:p>
        </w:tc>
      </w:tr>
      <w:tr w:rsidR="0041009A" w:rsidRPr="0041009A" w:rsidTr="0041009A">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2.</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Выдвижение разнообразных идей. Учимся проявлять гибкость и беглость мышления. Разные сюжеты.</w:t>
            </w:r>
          </w:p>
        </w:tc>
      </w:tr>
      <w:tr w:rsidR="0041009A" w:rsidRPr="0041009A" w:rsidTr="0041009A">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3.</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Выдвижение креативных идей и их доработка. Оригинальность и проработанность. Когда возникает необходимость доработать идею?</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Моделируем ситуацию: нужна доработка идеи.</w:t>
            </w:r>
          </w:p>
        </w:tc>
      </w:tr>
      <w:tr w:rsidR="0041009A" w:rsidRPr="0041009A" w:rsidTr="0041009A">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4.</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От выдвижения до доработки идей. Создание продукта. Выполнение проекта на основе комплексного задания.</w:t>
            </w:r>
          </w:p>
        </w:tc>
      </w:tr>
      <w:tr w:rsidR="0041009A" w:rsidRPr="0041009A" w:rsidTr="0041009A">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5.</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Диагностика и рефлексия.  Самооценка. Выполнение итоговой работы</w:t>
            </w:r>
          </w:p>
        </w:tc>
      </w:tr>
      <w:tr w:rsidR="0041009A" w:rsidRPr="0041009A" w:rsidTr="0041009A">
        <w:tc>
          <w:tcPr>
            <w:tcW w:w="9218"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 Модуль: Математическая грамотность:</w:t>
            </w:r>
            <w:r w:rsidRPr="0041009A">
              <w:rPr>
                <w:rFonts w:eastAsia="Times New Roman" w:cs="Times New Roman"/>
                <w:sz w:val="24"/>
                <w:szCs w:val="24"/>
                <w:lang w:eastAsia="ru-RU"/>
              </w:rPr>
              <w:t> </w:t>
            </w:r>
            <w:r w:rsidRPr="0041009A">
              <w:rPr>
                <w:rFonts w:eastAsia="Times New Roman" w:cs="Times New Roman"/>
                <w:b/>
                <w:bCs/>
                <w:sz w:val="24"/>
                <w:szCs w:val="24"/>
                <w:lang w:eastAsia="ru-RU"/>
              </w:rPr>
              <w:t>«Математика в окружающем мире» (4 ч)</w:t>
            </w:r>
          </w:p>
        </w:tc>
      </w:tr>
      <w:tr w:rsidR="0041009A" w:rsidRPr="0041009A" w:rsidTr="0041009A">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1.</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 домашних делах: ремонт и обустройство дома</w:t>
            </w:r>
          </w:p>
        </w:tc>
      </w:tr>
      <w:tr w:rsidR="0041009A" w:rsidRPr="0041009A" w:rsidTr="0041009A">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2.</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 общественной жизни: спорт</w:t>
            </w:r>
          </w:p>
        </w:tc>
      </w:tr>
      <w:tr w:rsidR="0041009A" w:rsidRPr="0041009A" w:rsidTr="0041009A">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3.</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На отдыхе: досуг, отпуск, увлечения</w:t>
            </w:r>
          </w:p>
        </w:tc>
      </w:tr>
      <w:tr w:rsidR="0041009A" w:rsidRPr="0041009A" w:rsidTr="0041009A">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4.</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 профессиях: сельское хозяйство</w:t>
            </w:r>
          </w:p>
        </w:tc>
      </w:tr>
      <w:tr w:rsidR="0041009A" w:rsidRPr="0041009A" w:rsidTr="0041009A">
        <w:tc>
          <w:tcPr>
            <w:tcW w:w="9218"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 xml:space="preserve"> Модуль: Финансовая грамотность: «Школа финансовых </w:t>
            </w:r>
            <w:proofErr w:type="gramStart"/>
            <w:r w:rsidRPr="0041009A">
              <w:rPr>
                <w:rFonts w:eastAsia="Times New Roman" w:cs="Times New Roman"/>
                <w:b/>
                <w:bCs/>
                <w:sz w:val="24"/>
                <w:szCs w:val="24"/>
                <w:lang w:eastAsia="ru-RU"/>
              </w:rPr>
              <w:t xml:space="preserve">решений»   </w:t>
            </w:r>
            <w:proofErr w:type="gramEnd"/>
            <w:r w:rsidRPr="0041009A">
              <w:rPr>
                <w:rFonts w:eastAsia="Times New Roman" w:cs="Times New Roman"/>
                <w:b/>
                <w:bCs/>
                <w:sz w:val="24"/>
                <w:szCs w:val="24"/>
                <w:lang w:eastAsia="ru-RU"/>
              </w:rPr>
              <w:t>(4 ч)</w:t>
            </w:r>
          </w:p>
        </w:tc>
      </w:tr>
      <w:tr w:rsidR="0041009A" w:rsidRPr="0041009A" w:rsidTr="0041009A">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1.</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Как финансовые угрозы превращаются </w:t>
            </w:r>
            <w:proofErr w:type="gramStart"/>
            <w:r w:rsidRPr="0041009A">
              <w:rPr>
                <w:rFonts w:eastAsia="Times New Roman" w:cs="Times New Roman"/>
                <w:sz w:val="24"/>
                <w:szCs w:val="24"/>
                <w:lang w:eastAsia="ru-RU"/>
              </w:rPr>
              <w:t>в  финансовые</w:t>
            </w:r>
            <w:proofErr w:type="gramEnd"/>
            <w:r w:rsidRPr="0041009A">
              <w:rPr>
                <w:rFonts w:eastAsia="Times New Roman" w:cs="Times New Roman"/>
                <w:sz w:val="24"/>
                <w:szCs w:val="24"/>
                <w:lang w:eastAsia="ru-RU"/>
              </w:rPr>
              <w:t xml:space="preserve"> неприятности</w:t>
            </w:r>
          </w:p>
        </w:tc>
      </w:tr>
      <w:tr w:rsidR="0041009A" w:rsidRPr="0041009A" w:rsidTr="0041009A">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2.</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Уловки </w:t>
            </w:r>
            <w:proofErr w:type="gramStart"/>
            <w:r w:rsidRPr="0041009A">
              <w:rPr>
                <w:rFonts w:eastAsia="Times New Roman" w:cs="Times New Roman"/>
                <w:sz w:val="24"/>
                <w:szCs w:val="24"/>
                <w:lang w:eastAsia="ru-RU"/>
              </w:rPr>
              <w:t>финансовых  мошенников</w:t>
            </w:r>
            <w:proofErr w:type="gramEnd"/>
            <w:r w:rsidRPr="0041009A">
              <w:rPr>
                <w:rFonts w:eastAsia="Times New Roman" w:cs="Times New Roman"/>
                <w:sz w:val="24"/>
                <w:szCs w:val="24"/>
                <w:lang w:eastAsia="ru-RU"/>
              </w:rPr>
              <w:t>: что помогает от них защититься</w:t>
            </w:r>
          </w:p>
        </w:tc>
      </w:tr>
      <w:tr w:rsidR="0041009A" w:rsidRPr="0041009A" w:rsidTr="0041009A">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3</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Заходим </w:t>
            </w:r>
            <w:proofErr w:type="gramStart"/>
            <w:r w:rsidRPr="0041009A">
              <w:rPr>
                <w:rFonts w:eastAsia="Times New Roman" w:cs="Times New Roman"/>
                <w:sz w:val="24"/>
                <w:szCs w:val="24"/>
                <w:lang w:eastAsia="ru-RU"/>
              </w:rPr>
              <w:t>в  интернет</w:t>
            </w:r>
            <w:proofErr w:type="gramEnd"/>
            <w:r w:rsidRPr="0041009A">
              <w:rPr>
                <w:rFonts w:eastAsia="Times New Roman" w:cs="Times New Roman"/>
                <w:sz w:val="24"/>
                <w:szCs w:val="24"/>
                <w:lang w:eastAsia="ru-RU"/>
              </w:rPr>
              <w:t>: опасности для личных финансов</w:t>
            </w:r>
          </w:p>
        </w:tc>
      </w:tr>
      <w:tr w:rsidR="0041009A" w:rsidRPr="0041009A" w:rsidTr="0041009A">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4</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Самое главное о правилах безопасного финансового поведения</w:t>
            </w:r>
          </w:p>
        </w:tc>
      </w:tr>
      <w:tr w:rsidR="0041009A" w:rsidRPr="0041009A" w:rsidTr="0041009A">
        <w:tc>
          <w:tcPr>
            <w:tcW w:w="9218"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 xml:space="preserve">Интегрированные занятия: Финансовая грамотность+ </w:t>
            </w:r>
            <w:proofErr w:type="gramStart"/>
            <w:r w:rsidRPr="0041009A">
              <w:rPr>
                <w:rFonts w:eastAsia="Times New Roman" w:cs="Times New Roman"/>
                <w:b/>
                <w:bCs/>
                <w:sz w:val="24"/>
                <w:szCs w:val="24"/>
                <w:lang w:eastAsia="ru-RU"/>
              </w:rPr>
              <w:t>Математика  (</w:t>
            </w:r>
            <w:proofErr w:type="gramEnd"/>
            <w:r w:rsidRPr="0041009A">
              <w:rPr>
                <w:rFonts w:eastAsia="Times New Roman" w:cs="Times New Roman"/>
                <w:b/>
                <w:bCs/>
                <w:sz w:val="24"/>
                <w:szCs w:val="24"/>
                <w:lang w:eastAsia="ru-RU"/>
              </w:rPr>
              <w:t>2 ч)</w:t>
            </w:r>
          </w:p>
        </w:tc>
      </w:tr>
      <w:tr w:rsidR="0041009A" w:rsidRPr="0041009A" w:rsidTr="0041009A">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1.</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«Покупать, но по сторонам не зевать»</w:t>
            </w:r>
          </w:p>
        </w:tc>
      </w:tr>
      <w:tr w:rsidR="0041009A" w:rsidRPr="0041009A" w:rsidTr="0041009A">
        <w:tc>
          <w:tcPr>
            <w:tcW w:w="9218"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 xml:space="preserve"> Модуль: Глобальные компетенции «Роскошь общения. Ты, я, мы отвечаем за планету. Мы учимся общаться с друзьями и вместе решать </w:t>
            </w:r>
            <w:proofErr w:type="gramStart"/>
            <w:r w:rsidRPr="0041009A">
              <w:rPr>
                <w:rFonts w:eastAsia="Times New Roman" w:cs="Times New Roman"/>
                <w:b/>
                <w:bCs/>
                <w:sz w:val="24"/>
                <w:szCs w:val="24"/>
                <w:lang w:eastAsia="ru-RU"/>
              </w:rPr>
              <w:t>проблемы  »</w:t>
            </w:r>
            <w:proofErr w:type="gramEnd"/>
            <w:r w:rsidRPr="0041009A">
              <w:rPr>
                <w:rFonts w:eastAsia="Times New Roman" w:cs="Times New Roman"/>
                <w:b/>
                <w:bCs/>
                <w:sz w:val="24"/>
                <w:szCs w:val="24"/>
                <w:lang w:eastAsia="ru-RU"/>
              </w:rPr>
              <w:t xml:space="preserve"> (5 ч)</w:t>
            </w:r>
          </w:p>
        </w:tc>
      </w:tr>
      <w:tr w:rsidR="0041009A" w:rsidRPr="0041009A" w:rsidTr="0041009A">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1.</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 чем могут быть связаны проблемы в общении</w:t>
            </w:r>
          </w:p>
        </w:tc>
      </w:tr>
      <w:tr w:rsidR="0041009A" w:rsidRPr="0041009A" w:rsidTr="0041009A">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2.</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Общаемся в школе, соблюдая свои интересы и интересы друга.</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Идея: на материале задания «Тихая дискотека» интеграция </w:t>
            </w:r>
            <w:r w:rsidRPr="0041009A">
              <w:rPr>
                <w:rFonts w:eastAsia="Times New Roman" w:cs="Times New Roman"/>
                <w:b/>
                <w:bCs/>
                <w:sz w:val="24"/>
                <w:szCs w:val="24"/>
                <w:lang w:eastAsia="ru-RU"/>
              </w:rPr>
              <w:t>с читательской грамотностью</w:t>
            </w:r>
          </w:p>
        </w:tc>
      </w:tr>
      <w:tr w:rsidR="0041009A" w:rsidRPr="0041009A" w:rsidTr="0041009A">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3.</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Прошлое и будущее: причины и способы решения глобальных проблем</w:t>
            </w:r>
          </w:p>
        </w:tc>
      </w:tr>
      <w:tr w:rsidR="0041009A" w:rsidRPr="0041009A" w:rsidTr="0041009A">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4-5.</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Действуем для будущего: участвуем в изменении экологической ситуации. Выбираем профессию</w:t>
            </w:r>
          </w:p>
        </w:tc>
      </w:tr>
    </w:tbl>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b/>
          <w:bCs/>
          <w:color w:val="333333"/>
          <w:sz w:val="24"/>
          <w:szCs w:val="24"/>
          <w:lang w:eastAsia="ru-RU"/>
        </w:rPr>
        <w:t> 8 класс</w:t>
      </w:r>
    </w:p>
    <w:tbl>
      <w:tblPr>
        <w:tblW w:w="957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01"/>
        <w:gridCol w:w="7369"/>
        <w:gridCol w:w="1101"/>
      </w:tblGrid>
      <w:tr w:rsidR="0041009A" w:rsidRPr="0041009A" w:rsidTr="0041009A">
        <w:tc>
          <w:tcPr>
            <w:tcW w:w="9571" w:type="dxa"/>
            <w:gridSpan w:val="3"/>
            <w:tcBorders>
              <w:top w:val="single" w:sz="8"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 Модуль: Читательская грамотность: «Шаг за пределы текста: пробуем действовать» (5 ч)</w:t>
            </w:r>
          </w:p>
        </w:tc>
      </w:tr>
      <w:tr w:rsidR="0041009A" w:rsidRPr="0041009A" w:rsidTr="0041009A">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1.</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Смысл жизни (я и моя жизнь)</w:t>
            </w:r>
          </w:p>
        </w:tc>
      </w:tr>
      <w:tr w:rsidR="0041009A" w:rsidRPr="0041009A" w:rsidTr="0041009A">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2.</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Человек и книга</w:t>
            </w:r>
          </w:p>
        </w:tc>
      </w:tr>
      <w:tr w:rsidR="0041009A" w:rsidRPr="0041009A" w:rsidTr="0041009A">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lastRenderedPageBreak/>
              <w:t>3.</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Познание</w:t>
            </w:r>
          </w:p>
        </w:tc>
      </w:tr>
      <w:tr w:rsidR="0041009A" w:rsidRPr="0041009A" w:rsidTr="0041009A">
        <w:tc>
          <w:tcPr>
            <w:tcW w:w="9571" w:type="dxa"/>
            <w:gridSpan w:val="3"/>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 Модуль: Естественно-научная грамотность: «Как применяют знания?» (5 ч)</w:t>
            </w:r>
          </w:p>
        </w:tc>
      </w:tr>
      <w:tr w:rsidR="0041009A" w:rsidRPr="0041009A" w:rsidTr="0041009A">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1.</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Наука и технологии</w:t>
            </w:r>
          </w:p>
        </w:tc>
      </w:tr>
      <w:tr w:rsidR="0041009A" w:rsidRPr="0041009A" w:rsidTr="0041009A">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2.</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Мир живого</w:t>
            </w:r>
          </w:p>
        </w:tc>
      </w:tr>
      <w:tr w:rsidR="0041009A" w:rsidRPr="0041009A" w:rsidTr="0041009A">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3.</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Вещества, которые нас окружают</w:t>
            </w:r>
          </w:p>
        </w:tc>
      </w:tr>
      <w:tr w:rsidR="0041009A" w:rsidRPr="0041009A" w:rsidTr="0041009A">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4.</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Наше здоровье</w:t>
            </w:r>
          </w:p>
        </w:tc>
      </w:tr>
      <w:tr w:rsidR="0041009A" w:rsidRPr="0041009A" w:rsidTr="0041009A">
        <w:tc>
          <w:tcPr>
            <w:tcW w:w="9571" w:type="dxa"/>
            <w:gridSpan w:val="3"/>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 Модуль: Креативное мышление «Проявляем креативность на уроках, в школе и в жизни» (5 ч)</w:t>
            </w:r>
          </w:p>
        </w:tc>
      </w:tr>
      <w:tr w:rsidR="0041009A" w:rsidRPr="0041009A" w:rsidTr="0041009A">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1.</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Креативность в учебных ситуациях и ситуациях социального взаимодействия. Анализ моделей и ситуаций.</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Модели заданий:</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-тематика и названия, слоганы, имена героев (ПС),</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-схемы, опорные конспекты (ВС),</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-социальные инициативы и взаимодействия (</w:t>
            </w:r>
            <w:proofErr w:type="spellStart"/>
            <w:r w:rsidRPr="0041009A">
              <w:rPr>
                <w:rFonts w:eastAsia="Times New Roman" w:cs="Times New Roman"/>
                <w:sz w:val="24"/>
                <w:szCs w:val="24"/>
                <w:lang w:eastAsia="ru-RU"/>
              </w:rPr>
              <w:t>СПр</w:t>
            </w:r>
            <w:proofErr w:type="spellEnd"/>
            <w:r w:rsidRPr="0041009A">
              <w:rPr>
                <w:rFonts w:eastAsia="Times New Roman" w:cs="Times New Roman"/>
                <w:sz w:val="24"/>
                <w:szCs w:val="24"/>
                <w:lang w:eastAsia="ru-RU"/>
              </w:rPr>
              <w:t>),</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-изобретательство и рационализаторство (</w:t>
            </w:r>
            <w:proofErr w:type="spellStart"/>
            <w:r w:rsidRPr="0041009A">
              <w:rPr>
                <w:rFonts w:eastAsia="Times New Roman" w:cs="Times New Roman"/>
                <w:sz w:val="24"/>
                <w:szCs w:val="24"/>
                <w:lang w:eastAsia="ru-RU"/>
              </w:rPr>
              <w:t>ЕНПр</w:t>
            </w:r>
            <w:proofErr w:type="spellEnd"/>
            <w:r w:rsidRPr="0041009A">
              <w:rPr>
                <w:rFonts w:eastAsia="Times New Roman" w:cs="Times New Roman"/>
                <w:sz w:val="24"/>
                <w:szCs w:val="24"/>
                <w:lang w:eastAsia="ru-RU"/>
              </w:rPr>
              <w:t>).</w:t>
            </w:r>
          </w:p>
        </w:tc>
      </w:tr>
      <w:tr w:rsidR="0041009A" w:rsidRPr="0041009A" w:rsidTr="0041009A">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2.</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Выдвижение разнообразных идей. Проявляем гибкость и беглость мышления при решении школьных проблем. Использование имеющихся знаний для креативного решения учебных проблем.</w:t>
            </w:r>
          </w:p>
        </w:tc>
      </w:tr>
      <w:tr w:rsidR="0041009A" w:rsidRPr="0041009A" w:rsidTr="0041009A">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3.</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Выдвижение креативных идей и их доработка. Оригинальность и проработанность. Когда на уроке мне помогла креативность?</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Моделируем учебную ситуацию: как можно проявить креативность при выполнении задания.</w:t>
            </w:r>
          </w:p>
        </w:tc>
      </w:tr>
      <w:tr w:rsidR="0041009A" w:rsidRPr="0041009A" w:rsidTr="0041009A">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4.</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От выдвижения до доработки идей. Создание продукта. Выполнение проекта на основе комплексного задания</w:t>
            </w:r>
          </w:p>
        </w:tc>
      </w:tr>
      <w:tr w:rsidR="0041009A" w:rsidRPr="0041009A" w:rsidTr="0041009A">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5.</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Диагностика и рефлексия. Самооценка. Выполнение итоговой работы</w:t>
            </w:r>
          </w:p>
        </w:tc>
      </w:tr>
      <w:tr w:rsidR="0041009A" w:rsidRPr="0041009A" w:rsidTr="0041009A">
        <w:tc>
          <w:tcPr>
            <w:tcW w:w="9571" w:type="dxa"/>
            <w:gridSpan w:val="3"/>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 Модуль: Математическая грамотность:</w:t>
            </w:r>
            <w:r w:rsidRPr="0041009A">
              <w:rPr>
                <w:rFonts w:eastAsia="Times New Roman" w:cs="Times New Roman"/>
                <w:sz w:val="24"/>
                <w:szCs w:val="24"/>
                <w:lang w:eastAsia="ru-RU"/>
              </w:rPr>
              <w:t> </w:t>
            </w:r>
            <w:r w:rsidRPr="0041009A">
              <w:rPr>
                <w:rFonts w:eastAsia="Times New Roman" w:cs="Times New Roman"/>
                <w:b/>
                <w:bCs/>
                <w:sz w:val="24"/>
                <w:szCs w:val="24"/>
                <w:lang w:eastAsia="ru-RU"/>
              </w:rPr>
              <w:t>«Математика в окружающем мире» (4 ч)</w:t>
            </w:r>
          </w:p>
        </w:tc>
      </w:tr>
      <w:tr w:rsidR="0041009A" w:rsidRPr="0041009A" w:rsidTr="0041009A">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1.</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 профессиях: книгоиздание</w:t>
            </w:r>
          </w:p>
        </w:tc>
      </w:tr>
      <w:tr w:rsidR="0041009A" w:rsidRPr="0041009A" w:rsidTr="0041009A">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2.</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 общественной жизни: общественное питание</w:t>
            </w:r>
          </w:p>
        </w:tc>
      </w:tr>
      <w:tr w:rsidR="0041009A" w:rsidRPr="0041009A" w:rsidTr="0041009A">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3.</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 общественной жизни: перевозка пассажиров</w:t>
            </w:r>
          </w:p>
        </w:tc>
      </w:tr>
      <w:tr w:rsidR="0041009A" w:rsidRPr="0041009A" w:rsidTr="0041009A">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4.</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 профессиях: строительство</w:t>
            </w:r>
          </w:p>
        </w:tc>
      </w:tr>
      <w:tr w:rsidR="0041009A" w:rsidRPr="0041009A" w:rsidTr="0041009A">
        <w:tc>
          <w:tcPr>
            <w:tcW w:w="9571" w:type="dxa"/>
            <w:gridSpan w:val="3"/>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 Модуль: Финансовая грамотность: </w:t>
            </w:r>
            <w:r w:rsidRPr="0041009A">
              <w:rPr>
                <w:rFonts w:eastAsia="Times New Roman" w:cs="Times New Roman"/>
                <w:sz w:val="24"/>
                <w:szCs w:val="24"/>
                <w:lang w:eastAsia="ru-RU"/>
              </w:rPr>
              <w:t>«</w:t>
            </w:r>
            <w:r w:rsidRPr="0041009A">
              <w:rPr>
                <w:rFonts w:eastAsia="Times New Roman" w:cs="Times New Roman"/>
                <w:b/>
                <w:bCs/>
                <w:sz w:val="24"/>
                <w:szCs w:val="24"/>
                <w:lang w:eastAsia="ru-RU"/>
              </w:rPr>
              <w:t>Основы финансового успеха</w:t>
            </w:r>
            <w:r w:rsidRPr="0041009A">
              <w:rPr>
                <w:rFonts w:eastAsia="Times New Roman" w:cs="Times New Roman"/>
                <w:sz w:val="24"/>
                <w:szCs w:val="24"/>
                <w:lang w:eastAsia="ru-RU"/>
              </w:rPr>
              <w:t>» (4 ч)</w:t>
            </w:r>
          </w:p>
        </w:tc>
      </w:tr>
      <w:tr w:rsidR="0041009A" w:rsidRPr="0041009A" w:rsidTr="0041009A">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1.</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Финансовые риски и взвешенные решения</w:t>
            </w:r>
          </w:p>
        </w:tc>
      </w:tr>
      <w:tr w:rsidR="0041009A" w:rsidRPr="0041009A" w:rsidTr="0041009A">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2.</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Делаем финансовые вложения: как приумножить и не потерять</w:t>
            </w:r>
          </w:p>
        </w:tc>
      </w:tr>
      <w:tr w:rsidR="0041009A" w:rsidRPr="0041009A" w:rsidTr="0041009A">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3.</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Уменьшаем финансовые риски: что и как можем страховать</w:t>
            </w:r>
          </w:p>
        </w:tc>
      </w:tr>
      <w:tr w:rsidR="0041009A" w:rsidRPr="0041009A" w:rsidTr="0041009A">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4.</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Самое главное о сбережениях и накоплениях</w:t>
            </w:r>
          </w:p>
        </w:tc>
      </w:tr>
      <w:tr w:rsidR="0041009A" w:rsidRPr="0041009A" w:rsidTr="0041009A">
        <w:tc>
          <w:tcPr>
            <w:tcW w:w="9571" w:type="dxa"/>
            <w:gridSpan w:val="3"/>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 xml:space="preserve"> Интегрированные занятия: Финансовая грамотность+ </w:t>
            </w:r>
            <w:proofErr w:type="gramStart"/>
            <w:r w:rsidRPr="0041009A">
              <w:rPr>
                <w:rFonts w:eastAsia="Times New Roman" w:cs="Times New Roman"/>
                <w:b/>
                <w:bCs/>
                <w:sz w:val="24"/>
                <w:szCs w:val="24"/>
                <w:lang w:eastAsia="ru-RU"/>
              </w:rPr>
              <w:t>Математика  (</w:t>
            </w:r>
            <w:proofErr w:type="gramEnd"/>
            <w:r w:rsidRPr="0041009A">
              <w:rPr>
                <w:rFonts w:eastAsia="Times New Roman" w:cs="Times New Roman"/>
                <w:b/>
                <w:bCs/>
                <w:sz w:val="24"/>
                <w:szCs w:val="24"/>
                <w:lang w:eastAsia="ru-RU"/>
              </w:rPr>
              <w:t>2 ч)</w:t>
            </w:r>
          </w:p>
        </w:tc>
      </w:tr>
      <w:tr w:rsidR="0041009A" w:rsidRPr="0041009A" w:rsidTr="0041009A">
        <w:tc>
          <w:tcPr>
            <w:tcW w:w="8470"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«Сосчитать – после не хлопотать»</w:t>
            </w:r>
          </w:p>
        </w:tc>
        <w:tc>
          <w:tcPr>
            <w:tcW w:w="876" w:type="dxa"/>
            <w:tcBorders>
              <w:top w:val="outset" w:sz="6" w:space="0" w:color="auto"/>
              <w:left w:val="outset" w:sz="6" w:space="0" w:color="auto"/>
              <w:bottom w:val="single" w:sz="8" w:space="0" w:color="auto"/>
              <w:right w:val="outset" w:sz="6"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r>
      <w:tr w:rsidR="0041009A" w:rsidRPr="0041009A" w:rsidTr="0041009A">
        <w:tc>
          <w:tcPr>
            <w:tcW w:w="9571" w:type="dxa"/>
            <w:gridSpan w:val="3"/>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 Модуль: Глобальные компетенции «Роскошь общения. Ты, я, мы отвечаем за планету. Мы живем в обществе: соблюдаем нормы общения и действуем для будущего» (5 ч)</w:t>
            </w:r>
          </w:p>
        </w:tc>
      </w:tr>
      <w:tr w:rsidR="0041009A" w:rsidRPr="0041009A" w:rsidTr="0041009A">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1.</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Социальные нормы – основа общения</w:t>
            </w:r>
          </w:p>
        </w:tc>
      </w:tr>
      <w:tr w:rsidR="0041009A" w:rsidRPr="0041009A" w:rsidTr="0041009A">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2-3.</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Общаемся со старшими и с младшими. Общаемся «по правилам» и достигаем общих целей</w:t>
            </w:r>
          </w:p>
        </w:tc>
      </w:tr>
      <w:tr w:rsidR="0041009A" w:rsidRPr="0041009A" w:rsidTr="0041009A">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4.</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Прошлое и будущее: причины и способы решения глобальных проблем</w:t>
            </w:r>
          </w:p>
        </w:tc>
      </w:tr>
      <w:tr w:rsidR="0041009A" w:rsidRPr="0041009A" w:rsidTr="0041009A">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5.</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Действуем для будущего: сохраняем природные ресурсы</w:t>
            </w:r>
          </w:p>
        </w:tc>
      </w:tr>
      <w:tr w:rsidR="0041009A" w:rsidRPr="0041009A" w:rsidTr="0041009A">
        <w:tc>
          <w:tcPr>
            <w:tcW w:w="8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009A" w:rsidRPr="0041009A" w:rsidRDefault="0041009A" w:rsidP="0041009A">
            <w:pPr>
              <w:spacing w:after="0"/>
              <w:jc w:val="both"/>
              <w:rPr>
                <w:rFonts w:eastAsia="Times New Roman" w:cs="Times New Roman"/>
                <w:sz w:val="24"/>
                <w:szCs w:val="24"/>
                <w:lang w:eastAsia="ru-RU"/>
              </w:rPr>
            </w:pPr>
          </w:p>
        </w:tc>
        <w:tc>
          <w:tcPr>
            <w:tcW w:w="58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009A" w:rsidRPr="0041009A" w:rsidRDefault="0041009A" w:rsidP="0041009A">
            <w:pPr>
              <w:spacing w:after="0"/>
              <w:jc w:val="both"/>
              <w:rPr>
                <w:rFonts w:eastAsia="Times New Roman" w:cs="Times New Roman"/>
                <w:sz w:val="24"/>
                <w:szCs w:val="24"/>
                <w:lang w:eastAsia="ru-RU"/>
              </w:rPr>
            </w:pPr>
          </w:p>
        </w:tc>
        <w:tc>
          <w:tcPr>
            <w:tcW w:w="8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009A" w:rsidRPr="0041009A" w:rsidRDefault="0041009A" w:rsidP="0041009A">
            <w:pPr>
              <w:spacing w:after="0"/>
              <w:jc w:val="both"/>
              <w:rPr>
                <w:rFonts w:eastAsia="Times New Roman" w:cs="Times New Roman"/>
                <w:sz w:val="24"/>
                <w:szCs w:val="24"/>
                <w:lang w:eastAsia="ru-RU"/>
              </w:rPr>
            </w:pPr>
          </w:p>
        </w:tc>
      </w:tr>
    </w:tbl>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b/>
          <w:bCs/>
          <w:color w:val="333333"/>
          <w:sz w:val="24"/>
          <w:szCs w:val="24"/>
          <w:lang w:eastAsia="ru-RU"/>
        </w:rPr>
        <w:lastRenderedPageBreak/>
        <w:t>9 класс</w:t>
      </w:r>
    </w:p>
    <w:tbl>
      <w:tblPr>
        <w:tblW w:w="9571" w:type="dxa"/>
        <w:tblInd w:w="-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01"/>
        <w:gridCol w:w="7369"/>
        <w:gridCol w:w="1101"/>
      </w:tblGrid>
      <w:tr w:rsidR="0041009A" w:rsidRPr="0041009A" w:rsidTr="0041009A">
        <w:tc>
          <w:tcPr>
            <w:tcW w:w="9571" w:type="dxa"/>
            <w:gridSpan w:val="3"/>
            <w:tcBorders>
              <w:top w:val="single" w:sz="8"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 Модуль: Читательская грамотность: «События и факты с разных точек зрения» (5 ч)</w:t>
            </w:r>
          </w:p>
        </w:tc>
      </w:tr>
      <w:tr w:rsidR="0041009A" w:rsidRPr="0041009A" w:rsidTr="0041009A">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1.</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Смысл жизни (я и моя жизнь)</w:t>
            </w:r>
          </w:p>
        </w:tc>
      </w:tr>
      <w:tr w:rsidR="0041009A" w:rsidRPr="0041009A" w:rsidTr="0041009A">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2.</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Самоопределение</w:t>
            </w:r>
          </w:p>
        </w:tc>
      </w:tr>
      <w:tr w:rsidR="0041009A" w:rsidRPr="0041009A" w:rsidTr="0041009A">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3.</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Смыслы, явные и скрытые</w:t>
            </w:r>
          </w:p>
        </w:tc>
      </w:tr>
      <w:tr w:rsidR="0041009A" w:rsidRPr="0041009A" w:rsidTr="0041009A">
        <w:tc>
          <w:tcPr>
            <w:tcW w:w="9571" w:type="dxa"/>
            <w:gridSpan w:val="3"/>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 Модуль: Естественно-научная грамотность: «Знания в действии» (5 ч)</w:t>
            </w:r>
          </w:p>
        </w:tc>
      </w:tr>
      <w:tr w:rsidR="0041009A" w:rsidRPr="0041009A" w:rsidTr="0041009A">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1.</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Наука и технологии</w:t>
            </w:r>
          </w:p>
        </w:tc>
      </w:tr>
      <w:tr w:rsidR="0041009A" w:rsidRPr="0041009A" w:rsidTr="0041009A">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2.</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Вещества, которые нас окружают</w:t>
            </w:r>
          </w:p>
        </w:tc>
      </w:tr>
      <w:tr w:rsidR="0041009A" w:rsidRPr="0041009A" w:rsidTr="0041009A">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3.</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Наше здоровье</w:t>
            </w:r>
          </w:p>
        </w:tc>
      </w:tr>
      <w:tr w:rsidR="0041009A" w:rsidRPr="0041009A" w:rsidTr="0041009A">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4.</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Заботимся о Земле</w:t>
            </w:r>
          </w:p>
        </w:tc>
      </w:tr>
      <w:tr w:rsidR="0041009A" w:rsidRPr="0041009A" w:rsidTr="0041009A">
        <w:tc>
          <w:tcPr>
            <w:tcW w:w="9571" w:type="dxa"/>
            <w:gridSpan w:val="3"/>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 Модуль: Креативное мышление «Проявляем креативность на уроках, в школе и в жизни» (5 ч)</w:t>
            </w:r>
          </w:p>
        </w:tc>
      </w:tr>
      <w:tr w:rsidR="0041009A" w:rsidRPr="0041009A" w:rsidTr="0041009A">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1.</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Креативность в учебных ситуациях, ситуациях личностного роста и социального проектирования. Анализ моделей и ситуаций.</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Модели заданий:</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-диалоги (ПС),</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w:t>
            </w:r>
            <w:proofErr w:type="spellStart"/>
            <w:r w:rsidRPr="0041009A">
              <w:rPr>
                <w:rFonts w:eastAsia="Times New Roman" w:cs="Times New Roman"/>
                <w:sz w:val="24"/>
                <w:szCs w:val="24"/>
                <w:lang w:eastAsia="ru-RU"/>
              </w:rPr>
              <w:t>инфографика</w:t>
            </w:r>
            <w:proofErr w:type="spellEnd"/>
            <w:r w:rsidRPr="0041009A">
              <w:rPr>
                <w:rFonts w:eastAsia="Times New Roman" w:cs="Times New Roman"/>
                <w:sz w:val="24"/>
                <w:szCs w:val="24"/>
                <w:lang w:eastAsia="ru-RU"/>
              </w:rPr>
              <w:t xml:space="preserve"> (ВС),</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-личностные действия и социальное проектирование (</w:t>
            </w:r>
            <w:proofErr w:type="spellStart"/>
            <w:r w:rsidRPr="0041009A">
              <w:rPr>
                <w:rFonts w:eastAsia="Times New Roman" w:cs="Times New Roman"/>
                <w:sz w:val="24"/>
                <w:szCs w:val="24"/>
                <w:lang w:eastAsia="ru-RU"/>
              </w:rPr>
              <w:t>СПр</w:t>
            </w:r>
            <w:proofErr w:type="spellEnd"/>
            <w:r w:rsidRPr="0041009A">
              <w:rPr>
                <w:rFonts w:eastAsia="Times New Roman" w:cs="Times New Roman"/>
                <w:sz w:val="24"/>
                <w:szCs w:val="24"/>
                <w:lang w:eastAsia="ru-RU"/>
              </w:rPr>
              <w:t>),</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-вопросы методологии научного познания (</w:t>
            </w:r>
            <w:proofErr w:type="spellStart"/>
            <w:r w:rsidRPr="0041009A">
              <w:rPr>
                <w:rFonts w:eastAsia="Times New Roman" w:cs="Times New Roman"/>
                <w:sz w:val="24"/>
                <w:szCs w:val="24"/>
                <w:lang w:eastAsia="ru-RU"/>
              </w:rPr>
              <w:t>ЕНПр</w:t>
            </w:r>
            <w:proofErr w:type="spellEnd"/>
            <w:r w:rsidRPr="0041009A">
              <w:rPr>
                <w:rFonts w:eastAsia="Times New Roman" w:cs="Times New Roman"/>
                <w:sz w:val="24"/>
                <w:szCs w:val="24"/>
                <w:lang w:eastAsia="ru-RU"/>
              </w:rPr>
              <w:t>).</w:t>
            </w:r>
          </w:p>
        </w:tc>
      </w:tr>
      <w:tr w:rsidR="0041009A" w:rsidRPr="0041009A" w:rsidTr="0041009A">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2.</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Выдвижение разнообразных идей. Проявляем гибкость и беглость мышления при решении жизненных проблем.</w:t>
            </w:r>
          </w:p>
        </w:tc>
      </w:tr>
      <w:tr w:rsidR="0041009A" w:rsidRPr="0041009A" w:rsidTr="0041009A">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3.</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Выдвижение креативных идей и их доработка. Оригинальность и проработанность. В какой жизненной ситуации мне помогла креативность? Моделируем жизненную ситуацию: когда может понадобиться креативность</w:t>
            </w:r>
          </w:p>
        </w:tc>
      </w:tr>
      <w:tr w:rsidR="0041009A" w:rsidRPr="0041009A" w:rsidTr="0041009A">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4.</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От выдвижения до доработки идей. Создание продукта. Выполнение проекта на основе комплексного задания.</w:t>
            </w:r>
          </w:p>
        </w:tc>
      </w:tr>
      <w:tr w:rsidR="0041009A" w:rsidRPr="0041009A" w:rsidTr="0041009A">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5.</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Диагностика и рефлексия. Самооценка. Выполнение итоговой работы</w:t>
            </w:r>
          </w:p>
        </w:tc>
      </w:tr>
      <w:tr w:rsidR="0041009A" w:rsidRPr="0041009A" w:rsidTr="0041009A">
        <w:tc>
          <w:tcPr>
            <w:tcW w:w="9571" w:type="dxa"/>
            <w:gridSpan w:val="3"/>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 Модуль: Математическая грамотность:</w:t>
            </w:r>
            <w:r w:rsidRPr="0041009A">
              <w:rPr>
                <w:rFonts w:eastAsia="Times New Roman" w:cs="Times New Roman"/>
                <w:sz w:val="24"/>
                <w:szCs w:val="24"/>
                <w:lang w:eastAsia="ru-RU"/>
              </w:rPr>
              <w:t> </w:t>
            </w:r>
            <w:r w:rsidRPr="0041009A">
              <w:rPr>
                <w:rFonts w:eastAsia="Times New Roman" w:cs="Times New Roman"/>
                <w:b/>
                <w:bCs/>
                <w:sz w:val="24"/>
                <w:szCs w:val="24"/>
                <w:lang w:eastAsia="ru-RU"/>
              </w:rPr>
              <w:t>«Математика в окружающем мире» (4 ч)</w:t>
            </w:r>
          </w:p>
        </w:tc>
      </w:tr>
      <w:tr w:rsidR="0041009A" w:rsidRPr="0041009A" w:rsidTr="0041009A">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1.</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 общественной жизни: социальные опросы</w:t>
            </w:r>
          </w:p>
        </w:tc>
      </w:tr>
      <w:tr w:rsidR="0041009A" w:rsidRPr="0041009A" w:rsidTr="0041009A">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2.</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На отдыхе: измерения на местности </w:t>
            </w:r>
          </w:p>
        </w:tc>
      </w:tr>
      <w:tr w:rsidR="0041009A" w:rsidRPr="0041009A" w:rsidTr="0041009A">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3.</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 общественной жизни: интернет</w:t>
            </w:r>
          </w:p>
        </w:tc>
      </w:tr>
      <w:tr w:rsidR="0041009A" w:rsidRPr="0041009A" w:rsidTr="0041009A">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4.</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 домашних делах: коммунальные платежи</w:t>
            </w:r>
          </w:p>
        </w:tc>
      </w:tr>
      <w:tr w:rsidR="0041009A" w:rsidRPr="0041009A" w:rsidTr="0041009A">
        <w:tc>
          <w:tcPr>
            <w:tcW w:w="9571" w:type="dxa"/>
            <w:gridSpan w:val="3"/>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 Модуль: Финансовая грамотность</w:t>
            </w:r>
            <w:r w:rsidRPr="0041009A">
              <w:rPr>
                <w:rFonts w:eastAsia="Times New Roman" w:cs="Times New Roman"/>
                <w:sz w:val="24"/>
                <w:szCs w:val="24"/>
                <w:lang w:eastAsia="ru-RU"/>
              </w:rPr>
              <w:t>: «</w:t>
            </w:r>
            <w:r w:rsidRPr="0041009A">
              <w:rPr>
                <w:rFonts w:eastAsia="Times New Roman" w:cs="Times New Roman"/>
                <w:b/>
                <w:bCs/>
                <w:sz w:val="24"/>
                <w:szCs w:val="24"/>
                <w:lang w:eastAsia="ru-RU"/>
              </w:rPr>
              <w:t>Основы финансового успеха</w:t>
            </w:r>
            <w:r w:rsidRPr="0041009A">
              <w:rPr>
                <w:rFonts w:eastAsia="Times New Roman" w:cs="Times New Roman"/>
                <w:sz w:val="24"/>
                <w:szCs w:val="24"/>
                <w:lang w:eastAsia="ru-RU"/>
              </w:rPr>
              <w:t>» (4ч) </w:t>
            </w:r>
          </w:p>
        </w:tc>
      </w:tr>
      <w:tr w:rsidR="0041009A" w:rsidRPr="0041009A" w:rsidTr="0041009A">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1.</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Мое образование- мое будущее</w:t>
            </w:r>
          </w:p>
        </w:tc>
      </w:tr>
      <w:tr w:rsidR="0041009A" w:rsidRPr="0041009A" w:rsidTr="0041009A">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2.</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Человек и работа: что учитываем, когда делаем выбор</w:t>
            </w:r>
          </w:p>
        </w:tc>
      </w:tr>
      <w:tr w:rsidR="0041009A" w:rsidRPr="0041009A" w:rsidTr="0041009A">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3.</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Налоги и выплаты: что отдаем и как получаем</w:t>
            </w:r>
          </w:p>
        </w:tc>
      </w:tr>
      <w:tr w:rsidR="0041009A" w:rsidRPr="0041009A" w:rsidTr="0041009A">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4.</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Самое главное о профессиональном выборе: образование, работа и   финансовая стабильность</w:t>
            </w:r>
          </w:p>
        </w:tc>
      </w:tr>
      <w:tr w:rsidR="0041009A" w:rsidRPr="0041009A" w:rsidTr="0041009A">
        <w:tc>
          <w:tcPr>
            <w:tcW w:w="9571" w:type="dxa"/>
            <w:gridSpan w:val="3"/>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 xml:space="preserve"> Интегрированные занятия: Финансовая грамотность+ </w:t>
            </w:r>
            <w:proofErr w:type="gramStart"/>
            <w:r w:rsidRPr="0041009A">
              <w:rPr>
                <w:rFonts w:eastAsia="Times New Roman" w:cs="Times New Roman"/>
                <w:b/>
                <w:bCs/>
                <w:sz w:val="24"/>
                <w:szCs w:val="24"/>
                <w:lang w:eastAsia="ru-RU"/>
              </w:rPr>
              <w:t>Математика  (</w:t>
            </w:r>
            <w:proofErr w:type="gramEnd"/>
            <w:r w:rsidRPr="0041009A">
              <w:rPr>
                <w:rFonts w:eastAsia="Times New Roman" w:cs="Times New Roman"/>
                <w:b/>
                <w:bCs/>
                <w:sz w:val="24"/>
                <w:szCs w:val="24"/>
                <w:lang w:eastAsia="ru-RU"/>
              </w:rPr>
              <w:t>2 ч)</w:t>
            </w:r>
          </w:p>
        </w:tc>
      </w:tr>
      <w:tr w:rsidR="0041009A" w:rsidRPr="0041009A" w:rsidTr="0041009A">
        <w:tc>
          <w:tcPr>
            <w:tcW w:w="8470"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«Труд, зарплата и налог — важный опыт </w:t>
            </w:r>
            <w:proofErr w:type="gramStart"/>
            <w:r w:rsidRPr="0041009A">
              <w:rPr>
                <w:rFonts w:eastAsia="Times New Roman" w:cs="Times New Roman"/>
                <w:sz w:val="24"/>
                <w:szCs w:val="24"/>
                <w:lang w:eastAsia="ru-RU"/>
              </w:rPr>
              <w:t>и  урок</w:t>
            </w:r>
            <w:proofErr w:type="gramEnd"/>
            <w:r w:rsidRPr="0041009A">
              <w:rPr>
                <w:rFonts w:eastAsia="Times New Roman" w:cs="Times New Roman"/>
                <w:sz w:val="24"/>
                <w:szCs w:val="24"/>
                <w:lang w:eastAsia="ru-RU"/>
              </w:rPr>
              <w:t>»</w:t>
            </w:r>
          </w:p>
        </w:tc>
        <w:tc>
          <w:tcPr>
            <w:tcW w:w="1101" w:type="dxa"/>
            <w:tcBorders>
              <w:top w:val="outset" w:sz="6" w:space="0" w:color="auto"/>
              <w:left w:val="outset" w:sz="6" w:space="0" w:color="auto"/>
              <w:bottom w:val="single" w:sz="8" w:space="0" w:color="auto"/>
              <w:right w:val="outset" w:sz="6"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r>
      <w:tr w:rsidR="0041009A" w:rsidRPr="0041009A" w:rsidTr="0041009A">
        <w:tc>
          <w:tcPr>
            <w:tcW w:w="9571" w:type="dxa"/>
            <w:gridSpan w:val="3"/>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 Модуль: Глобальные компетенции «Роскошь общения. Ты, я, мы отвечаем за планету. Мы будем жить и работать в изменяющемся цифровом мире</w:t>
            </w:r>
            <w:proofErr w:type="gramStart"/>
            <w:r w:rsidRPr="0041009A">
              <w:rPr>
                <w:rFonts w:eastAsia="Times New Roman" w:cs="Times New Roman"/>
                <w:b/>
                <w:bCs/>
                <w:sz w:val="24"/>
                <w:szCs w:val="24"/>
                <w:lang w:eastAsia="ru-RU"/>
              </w:rPr>
              <w:t>. »</w:t>
            </w:r>
            <w:proofErr w:type="gramEnd"/>
            <w:r w:rsidRPr="0041009A">
              <w:rPr>
                <w:rFonts w:eastAsia="Times New Roman" w:cs="Times New Roman"/>
                <w:b/>
                <w:bCs/>
                <w:sz w:val="24"/>
                <w:szCs w:val="24"/>
                <w:lang w:eastAsia="ru-RU"/>
              </w:rPr>
              <w:t xml:space="preserve"> (5 ч)</w:t>
            </w:r>
          </w:p>
        </w:tc>
      </w:tr>
      <w:tr w:rsidR="0041009A" w:rsidRPr="0041009A" w:rsidTr="0041009A">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1.</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Какое общение называют эффективным. Расшифруем 4к</w:t>
            </w:r>
          </w:p>
        </w:tc>
      </w:tr>
      <w:tr w:rsidR="0041009A" w:rsidRPr="0041009A" w:rsidTr="0041009A">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lastRenderedPageBreak/>
              <w:t>2-3.</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Общаемся в сетевых сообществах, сталкиваемся со стереотипами, действуем сообща</w:t>
            </w:r>
          </w:p>
        </w:tc>
      </w:tr>
      <w:tr w:rsidR="0041009A" w:rsidRPr="0041009A" w:rsidTr="0041009A">
        <w:trPr>
          <w:trHeight w:val="562"/>
        </w:trPr>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4-5.</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Почему и для чего в современном мире нужно быть глобально компетентным?</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Действуем для будущего: учитываем цели устойчивого развития</w:t>
            </w:r>
          </w:p>
        </w:tc>
      </w:tr>
    </w:tbl>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b/>
          <w:bCs/>
          <w:color w:val="333333"/>
          <w:sz w:val="24"/>
          <w:szCs w:val="24"/>
          <w:lang w:eastAsia="ru-RU"/>
        </w:rPr>
        <w:t>Планируемые результаты</w:t>
      </w:r>
      <w:r>
        <w:rPr>
          <w:rFonts w:eastAsia="Times New Roman" w:cs="Times New Roman"/>
          <w:color w:val="333333"/>
          <w:sz w:val="24"/>
          <w:szCs w:val="24"/>
          <w:lang w:eastAsia="ru-RU"/>
        </w:rPr>
        <w:t xml:space="preserve"> </w:t>
      </w:r>
      <w:r w:rsidRPr="0041009A">
        <w:rPr>
          <w:rFonts w:eastAsia="Times New Roman" w:cs="Times New Roman"/>
          <w:b/>
          <w:bCs/>
          <w:color w:val="333333"/>
          <w:sz w:val="24"/>
          <w:szCs w:val="24"/>
          <w:lang w:eastAsia="ru-RU"/>
        </w:rPr>
        <w:t>освоения курса внеурочной деятельности</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000000"/>
          <w:sz w:val="24"/>
          <w:szCs w:val="24"/>
          <w:shd w:val="clear" w:color="auto" w:fill="FFFFFF"/>
          <w:lang w:eastAsia="ru-RU"/>
        </w:rPr>
        <w:t xml:space="preserve">Занятия в рамках программы направлены на обеспечение достижений обучающимися следующих личностных, </w:t>
      </w:r>
      <w:proofErr w:type="spellStart"/>
      <w:r w:rsidRPr="0041009A">
        <w:rPr>
          <w:rFonts w:eastAsia="Times New Roman" w:cs="Times New Roman"/>
          <w:color w:val="000000"/>
          <w:sz w:val="24"/>
          <w:szCs w:val="24"/>
          <w:shd w:val="clear" w:color="auto" w:fill="FFFFFF"/>
          <w:lang w:eastAsia="ru-RU"/>
        </w:rPr>
        <w:t>метапредметных</w:t>
      </w:r>
      <w:proofErr w:type="spellEnd"/>
      <w:r w:rsidRPr="0041009A">
        <w:rPr>
          <w:rFonts w:eastAsia="Times New Roman" w:cs="Times New Roman"/>
          <w:color w:val="000000"/>
          <w:sz w:val="24"/>
          <w:szCs w:val="24"/>
          <w:shd w:val="clear" w:color="auto" w:fill="FFFFFF"/>
          <w:lang w:eastAsia="ru-RU"/>
        </w:rPr>
        <w:t xml:space="preserve"> и предметных образовательных результатов. Они формируются во всех направлениях функциональной грамотности, при этом определенные направления создают наиболее благоприятные возможности для достижения конкретных образовательных результатов.</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b/>
          <w:bCs/>
          <w:i/>
          <w:iCs/>
          <w:color w:val="333333"/>
          <w:sz w:val="24"/>
          <w:szCs w:val="24"/>
          <w:lang w:eastAsia="ru-RU"/>
        </w:rPr>
        <w:t>Личностные результаты</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        осознание российской гражданской идентичности (осознание себя, своих задач и своего места в мире);</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        готовность к выполнению обязанностей гражданина и реализации его прав;</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        </w:t>
      </w:r>
      <w:r w:rsidRPr="0041009A">
        <w:rPr>
          <w:rFonts w:eastAsia="Times New Roman" w:cs="Times New Roman"/>
          <w:color w:val="000000"/>
          <w:sz w:val="24"/>
          <w:szCs w:val="24"/>
          <w:lang w:eastAsia="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        готовность к саморазвитию, самостоятельности и личностному самоопределению;</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        осознание ценности самостоятельности и инициативы;</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        наличие мотивации к целенаправленной социально значимой деятельности; стремление быть полезным, интерес к социальному сотрудничеству;</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        проявление интереса к способам познания;</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 xml:space="preserve">·        стремление к </w:t>
      </w:r>
      <w:proofErr w:type="spellStart"/>
      <w:r w:rsidRPr="0041009A">
        <w:rPr>
          <w:rFonts w:eastAsia="Times New Roman" w:cs="Times New Roman"/>
          <w:color w:val="333333"/>
          <w:sz w:val="24"/>
          <w:szCs w:val="24"/>
          <w:lang w:eastAsia="ru-RU"/>
        </w:rPr>
        <w:t>самоизменению</w:t>
      </w:r>
      <w:proofErr w:type="spellEnd"/>
      <w:r w:rsidRPr="0041009A">
        <w:rPr>
          <w:rFonts w:eastAsia="Times New Roman" w:cs="Times New Roman"/>
          <w:color w:val="333333"/>
          <w:sz w:val="24"/>
          <w:szCs w:val="24"/>
          <w:lang w:eastAsia="ru-RU"/>
        </w:rPr>
        <w:t>;</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 xml:space="preserve">·        </w:t>
      </w:r>
      <w:proofErr w:type="spellStart"/>
      <w:r w:rsidRPr="0041009A">
        <w:rPr>
          <w:rFonts w:eastAsia="Times New Roman" w:cs="Times New Roman"/>
          <w:color w:val="333333"/>
          <w:sz w:val="24"/>
          <w:szCs w:val="24"/>
          <w:lang w:eastAsia="ru-RU"/>
        </w:rPr>
        <w:t>сформированность</w:t>
      </w:r>
      <w:proofErr w:type="spellEnd"/>
      <w:r w:rsidRPr="0041009A">
        <w:rPr>
          <w:rFonts w:eastAsia="Times New Roman" w:cs="Times New Roman"/>
          <w:color w:val="333333"/>
          <w:sz w:val="24"/>
          <w:szCs w:val="24"/>
          <w:lang w:eastAsia="ru-RU"/>
        </w:rPr>
        <w:t xml:space="preserve"> внутренней позиции личности как особого ценностного отношения к себе, окружающим людям и жизни в целом;</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        </w:t>
      </w:r>
      <w:r w:rsidRPr="0041009A">
        <w:rPr>
          <w:rFonts w:eastAsia="Times New Roman" w:cs="Times New Roman"/>
          <w:color w:val="000000"/>
          <w:sz w:val="24"/>
          <w:szCs w:val="24"/>
          <w:lang w:eastAsia="ru-RU"/>
        </w:rPr>
        <w:t>ориентация на моральные ценности и нормы в ситуациях нравственного выбора;</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        установка на активное участие в решении практических задач, осознанием важности образования на протяжении всей жизни для успешной профессиональной деятельности и развитием необходимых умений;</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        активное участие в жизни семьи;</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        приобретение опыта успешного межличностного общения;</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lastRenderedPageBreak/>
        <w:t>·         готовность к разнообразной совместной деятельности, активное участие в коллективных учебно-исследовательских, проектных и других творческих работах;</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        проявление уважения к людям любого труда и результатам трудовой деятельности; бережного отношения к личному и общественному имуществу;</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        соблюдение правил безопасности, в том числе навыков безопасного поведения в интернет-среде.</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Личностные результаты, обеспечивающие адаптацию обучающегося к изменяющимся условиям социальной и природной среды:</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     освоение социального опыта, основных социальных ролей; осознание личной ответственности за свои поступки в мире;</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     готовность к действиям в условиях неопределенности,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     осознание необходимости в формировании новых знаний, в том числе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Личностные результаты, связанные с формированием экологической культуры:</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     умение анализировать и выявлять взаимосвязи природы, общества и экономики;</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     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 xml:space="preserve">·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w:t>
      </w:r>
      <w:proofErr w:type="gramStart"/>
      <w:r w:rsidRPr="0041009A">
        <w:rPr>
          <w:rFonts w:eastAsia="Times New Roman" w:cs="Times New Roman"/>
          <w:color w:val="333333"/>
          <w:sz w:val="24"/>
          <w:szCs w:val="24"/>
          <w:lang w:eastAsia="ru-RU"/>
        </w:rPr>
        <w:t>среды;;</w:t>
      </w:r>
      <w:proofErr w:type="gramEnd"/>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        повышение уровня экологической культуры, осознание глобального характера экологических проблем и путей их решения;</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        готовность к участию в практической деятельности экологической направленности.</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Личностные результаты отражают готовность обучающихся руководствоваться системой позитивных ценностных ориентаций и расширение опыта деятельности.</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i/>
          <w:iCs/>
          <w:color w:val="333333"/>
          <w:sz w:val="24"/>
          <w:szCs w:val="24"/>
          <w:lang w:eastAsia="ru-RU"/>
        </w:rPr>
        <w:t> </w:t>
      </w:r>
      <w:proofErr w:type="spellStart"/>
      <w:r w:rsidRPr="0041009A">
        <w:rPr>
          <w:rFonts w:eastAsia="Times New Roman" w:cs="Times New Roman"/>
          <w:b/>
          <w:bCs/>
          <w:i/>
          <w:iCs/>
          <w:color w:val="333333"/>
          <w:sz w:val="24"/>
          <w:szCs w:val="24"/>
          <w:lang w:eastAsia="ru-RU"/>
        </w:rPr>
        <w:t>Метапредметные</w:t>
      </w:r>
      <w:proofErr w:type="spellEnd"/>
      <w:r w:rsidRPr="0041009A">
        <w:rPr>
          <w:rFonts w:eastAsia="Times New Roman" w:cs="Times New Roman"/>
          <w:b/>
          <w:bCs/>
          <w:i/>
          <w:iCs/>
          <w:color w:val="333333"/>
          <w:sz w:val="24"/>
          <w:szCs w:val="24"/>
          <w:lang w:eastAsia="ru-RU"/>
        </w:rPr>
        <w:t xml:space="preserve"> результаты</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proofErr w:type="spellStart"/>
      <w:r w:rsidRPr="0041009A">
        <w:rPr>
          <w:rFonts w:eastAsia="Times New Roman" w:cs="Times New Roman"/>
          <w:color w:val="333333"/>
          <w:sz w:val="24"/>
          <w:szCs w:val="24"/>
          <w:lang w:eastAsia="ru-RU"/>
        </w:rPr>
        <w:t>Метапредметные</w:t>
      </w:r>
      <w:proofErr w:type="spellEnd"/>
      <w:r w:rsidRPr="0041009A">
        <w:rPr>
          <w:rFonts w:eastAsia="Times New Roman" w:cs="Times New Roman"/>
          <w:color w:val="333333"/>
          <w:sz w:val="24"/>
          <w:szCs w:val="24"/>
          <w:lang w:eastAsia="ru-RU"/>
        </w:rPr>
        <w:t xml:space="preserve"> результаты во ФГОС сгруппированы по трем направлениям и отражают способность обучающихся использовать на практике универсальные учебные действия, составляющие умение учиться:</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proofErr w:type="gramStart"/>
      <w:r w:rsidRPr="0041009A">
        <w:rPr>
          <w:rFonts w:eastAsia="Times New Roman" w:cs="Times New Roman"/>
          <w:color w:val="333333"/>
          <w:sz w:val="24"/>
          <w:szCs w:val="24"/>
          <w:lang w:eastAsia="ru-RU"/>
        </w:rPr>
        <w:lastRenderedPageBreak/>
        <w:t>овладение</w:t>
      </w:r>
      <w:proofErr w:type="gramEnd"/>
      <w:r w:rsidRPr="0041009A">
        <w:rPr>
          <w:rFonts w:eastAsia="Times New Roman" w:cs="Times New Roman"/>
          <w:color w:val="333333"/>
          <w:sz w:val="24"/>
          <w:szCs w:val="24"/>
          <w:lang w:eastAsia="ru-RU"/>
        </w:rPr>
        <w:t xml:space="preserve"> универсальными учебными познавательными действиями;</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proofErr w:type="gramStart"/>
      <w:r w:rsidRPr="0041009A">
        <w:rPr>
          <w:rFonts w:eastAsia="Times New Roman" w:cs="Times New Roman"/>
          <w:color w:val="333333"/>
          <w:sz w:val="24"/>
          <w:szCs w:val="24"/>
          <w:lang w:eastAsia="ru-RU"/>
        </w:rPr>
        <w:t>овладение</w:t>
      </w:r>
      <w:proofErr w:type="gramEnd"/>
      <w:r w:rsidRPr="0041009A">
        <w:rPr>
          <w:rFonts w:eastAsia="Times New Roman" w:cs="Times New Roman"/>
          <w:color w:val="333333"/>
          <w:sz w:val="24"/>
          <w:szCs w:val="24"/>
          <w:lang w:eastAsia="ru-RU"/>
        </w:rPr>
        <w:t xml:space="preserve"> универсальными учебными коммуникативными действиями;</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proofErr w:type="gramStart"/>
      <w:r w:rsidRPr="0041009A">
        <w:rPr>
          <w:rFonts w:eastAsia="Times New Roman" w:cs="Times New Roman"/>
          <w:color w:val="333333"/>
          <w:sz w:val="24"/>
          <w:szCs w:val="24"/>
          <w:lang w:eastAsia="ru-RU"/>
        </w:rPr>
        <w:t>овладение</w:t>
      </w:r>
      <w:proofErr w:type="gramEnd"/>
      <w:r w:rsidRPr="0041009A">
        <w:rPr>
          <w:rFonts w:eastAsia="Times New Roman" w:cs="Times New Roman"/>
          <w:color w:val="333333"/>
          <w:sz w:val="24"/>
          <w:szCs w:val="24"/>
          <w:lang w:eastAsia="ru-RU"/>
        </w:rPr>
        <w:t xml:space="preserve"> универсальными регулятивными действиями.</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 xml:space="preserve">· освоение обучающимися </w:t>
      </w:r>
      <w:proofErr w:type="spellStart"/>
      <w:r w:rsidRPr="0041009A">
        <w:rPr>
          <w:rFonts w:eastAsia="Times New Roman" w:cs="Times New Roman"/>
          <w:color w:val="333333"/>
          <w:sz w:val="24"/>
          <w:szCs w:val="24"/>
          <w:lang w:eastAsia="ru-RU"/>
        </w:rPr>
        <w:t>межпредметных</w:t>
      </w:r>
      <w:proofErr w:type="spellEnd"/>
      <w:r w:rsidRPr="0041009A">
        <w:rPr>
          <w:rFonts w:eastAsia="Times New Roman" w:cs="Times New Roman"/>
          <w:color w:val="333333"/>
          <w:sz w:val="24"/>
          <w:szCs w:val="24"/>
          <w:lang w:eastAsia="ru-RU"/>
        </w:rPr>
        <w:t xml:space="preserve"> понятий (используются</w:t>
      </w:r>
      <w:r w:rsidRPr="0041009A">
        <w:rPr>
          <w:rFonts w:eastAsia="Times New Roman" w:cs="Times New Roman"/>
          <w:color w:val="333333"/>
          <w:sz w:val="24"/>
          <w:szCs w:val="24"/>
          <w:lang w:eastAsia="ru-RU"/>
        </w:rPr>
        <w:br/>
        <w:t>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универсальных учебных действий (познавательные, коммуникативные, регулятивные);</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 способность их использовать в учебной, познавательной и социальной практике;</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 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        </w:t>
      </w:r>
      <w:r w:rsidRPr="0041009A">
        <w:rPr>
          <w:rFonts w:eastAsia="Times New Roman" w:cs="Times New Roman"/>
          <w:i/>
          <w:iCs/>
          <w:color w:val="000000"/>
          <w:sz w:val="24"/>
          <w:szCs w:val="24"/>
          <w:lang w:eastAsia="ru-RU"/>
        </w:rPr>
        <w:t>способность организовать и реализовать собственную познавательную деятельность;</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        </w:t>
      </w:r>
      <w:r w:rsidRPr="0041009A">
        <w:rPr>
          <w:rFonts w:eastAsia="Times New Roman" w:cs="Times New Roman"/>
          <w:i/>
          <w:iCs/>
          <w:color w:val="000000"/>
          <w:sz w:val="24"/>
          <w:szCs w:val="24"/>
          <w:lang w:eastAsia="ru-RU"/>
        </w:rPr>
        <w:t>способность к совместной деятельности;</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         </w:t>
      </w:r>
      <w:r w:rsidRPr="0041009A">
        <w:rPr>
          <w:rFonts w:eastAsia="Times New Roman" w:cs="Times New Roman"/>
          <w:color w:val="000000"/>
          <w:sz w:val="24"/>
          <w:szCs w:val="24"/>
          <w:lang w:eastAsia="ru-RU"/>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i/>
          <w:iCs/>
          <w:color w:val="000000"/>
          <w:sz w:val="24"/>
          <w:szCs w:val="24"/>
          <w:lang w:eastAsia="ru-RU"/>
        </w:rPr>
        <w:t>Овладение универсальными учебными познавательными действиями</w:t>
      </w:r>
      <w:r w:rsidRPr="0041009A">
        <w:rPr>
          <w:rFonts w:eastAsia="Times New Roman" w:cs="Times New Roman"/>
          <w:color w:val="000000"/>
          <w:sz w:val="24"/>
          <w:szCs w:val="24"/>
          <w:lang w:eastAsia="ru-RU"/>
        </w:rPr>
        <w:t>:</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000000"/>
          <w:sz w:val="24"/>
          <w:szCs w:val="24"/>
          <w:lang w:eastAsia="ru-RU"/>
        </w:rPr>
        <w:t>1) </w:t>
      </w:r>
      <w:r w:rsidRPr="0041009A">
        <w:rPr>
          <w:rFonts w:eastAsia="Times New Roman" w:cs="Times New Roman"/>
          <w:color w:val="000000"/>
          <w:sz w:val="24"/>
          <w:szCs w:val="24"/>
          <w:u w:val="single"/>
          <w:lang w:eastAsia="ru-RU"/>
        </w:rPr>
        <w:t>базовые логические действия</w:t>
      </w:r>
      <w:r w:rsidRPr="0041009A">
        <w:rPr>
          <w:rFonts w:eastAsia="Times New Roman" w:cs="Times New Roman"/>
          <w:color w:val="000000"/>
          <w:sz w:val="24"/>
          <w:szCs w:val="24"/>
          <w:lang w:eastAsia="ru-RU"/>
        </w:rPr>
        <w:t>:</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        </w:t>
      </w:r>
      <w:r w:rsidRPr="0041009A">
        <w:rPr>
          <w:rFonts w:eastAsia="Times New Roman" w:cs="Times New Roman"/>
          <w:color w:val="000000"/>
          <w:sz w:val="24"/>
          <w:szCs w:val="24"/>
          <w:lang w:eastAsia="ru-RU"/>
        </w:rPr>
        <w:t>владеть базовыми логическими операциями:</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proofErr w:type="gramStart"/>
      <w:r w:rsidRPr="0041009A">
        <w:rPr>
          <w:rFonts w:eastAsia="Times New Roman" w:cs="Times New Roman"/>
          <w:color w:val="333333"/>
          <w:sz w:val="24"/>
          <w:szCs w:val="24"/>
          <w:lang w:eastAsia="ru-RU"/>
        </w:rPr>
        <w:t>o</w:t>
      </w:r>
      <w:proofErr w:type="gramEnd"/>
      <w:r w:rsidRPr="0041009A">
        <w:rPr>
          <w:rFonts w:eastAsia="Times New Roman" w:cs="Times New Roman"/>
          <w:color w:val="333333"/>
          <w:sz w:val="24"/>
          <w:szCs w:val="24"/>
          <w:lang w:eastAsia="ru-RU"/>
        </w:rPr>
        <w:t>   </w:t>
      </w:r>
      <w:r w:rsidRPr="0041009A">
        <w:rPr>
          <w:rFonts w:eastAsia="Times New Roman" w:cs="Times New Roman"/>
          <w:color w:val="000000"/>
          <w:sz w:val="24"/>
          <w:szCs w:val="24"/>
          <w:lang w:eastAsia="ru-RU"/>
        </w:rPr>
        <w:t>сопоставления и сравнения,</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proofErr w:type="gramStart"/>
      <w:r w:rsidRPr="0041009A">
        <w:rPr>
          <w:rFonts w:eastAsia="Times New Roman" w:cs="Times New Roman"/>
          <w:color w:val="333333"/>
          <w:sz w:val="24"/>
          <w:szCs w:val="24"/>
          <w:lang w:eastAsia="ru-RU"/>
        </w:rPr>
        <w:t>o</w:t>
      </w:r>
      <w:proofErr w:type="gramEnd"/>
      <w:r w:rsidRPr="0041009A">
        <w:rPr>
          <w:rFonts w:eastAsia="Times New Roman" w:cs="Times New Roman"/>
          <w:color w:val="333333"/>
          <w:sz w:val="24"/>
          <w:szCs w:val="24"/>
          <w:lang w:eastAsia="ru-RU"/>
        </w:rPr>
        <w:t>   </w:t>
      </w:r>
      <w:r w:rsidRPr="0041009A">
        <w:rPr>
          <w:rFonts w:eastAsia="Times New Roman" w:cs="Times New Roman"/>
          <w:color w:val="000000"/>
          <w:sz w:val="24"/>
          <w:szCs w:val="24"/>
          <w:lang w:eastAsia="ru-RU"/>
        </w:rPr>
        <w:t>группировки, систематизации и классификации,</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proofErr w:type="gramStart"/>
      <w:r w:rsidRPr="0041009A">
        <w:rPr>
          <w:rFonts w:eastAsia="Times New Roman" w:cs="Times New Roman"/>
          <w:color w:val="333333"/>
          <w:sz w:val="24"/>
          <w:szCs w:val="24"/>
          <w:lang w:eastAsia="ru-RU"/>
        </w:rPr>
        <w:t>o</w:t>
      </w:r>
      <w:proofErr w:type="gramEnd"/>
      <w:r w:rsidRPr="0041009A">
        <w:rPr>
          <w:rFonts w:eastAsia="Times New Roman" w:cs="Times New Roman"/>
          <w:color w:val="333333"/>
          <w:sz w:val="24"/>
          <w:szCs w:val="24"/>
          <w:lang w:eastAsia="ru-RU"/>
        </w:rPr>
        <w:t>   </w:t>
      </w:r>
      <w:r w:rsidRPr="0041009A">
        <w:rPr>
          <w:rFonts w:eastAsia="Times New Roman" w:cs="Times New Roman"/>
          <w:color w:val="000000"/>
          <w:sz w:val="24"/>
          <w:szCs w:val="24"/>
          <w:lang w:eastAsia="ru-RU"/>
        </w:rPr>
        <w:t>анализа, синтеза, обобщения,</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proofErr w:type="gramStart"/>
      <w:r w:rsidRPr="0041009A">
        <w:rPr>
          <w:rFonts w:eastAsia="Times New Roman" w:cs="Times New Roman"/>
          <w:color w:val="333333"/>
          <w:sz w:val="24"/>
          <w:szCs w:val="24"/>
          <w:lang w:eastAsia="ru-RU"/>
        </w:rPr>
        <w:t>o</w:t>
      </w:r>
      <w:proofErr w:type="gramEnd"/>
      <w:r w:rsidRPr="0041009A">
        <w:rPr>
          <w:rFonts w:eastAsia="Times New Roman" w:cs="Times New Roman"/>
          <w:color w:val="333333"/>
          <w:sz w:val="24"/>
          <w:szCs w:val="24"/>
          <w:lang w:eastAsia="ru-RU"/>
        </w:rPr>
        <w:t>   </w:t>
      </w:r>
      <w:r w:rsidRPr="0041009A">
        <w:rPr>
          <w:rFonts w:eastAsia="Times New Roman" w:cs="Times New Roman"/>
          <w:color w:val="000000"/>
          <w:sz w:val="24"/>
          <w:szCs w:val="24"/>
          <w:lang w:eastAsia="ru-RU"/>
        </w:rPr>
        <w:t>выделения главного;</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        </w:t>
      </w:r>
      <w:r w:rsidRPr="0041009A">
        <w:rPr>
          <w:rFonts w:eastAsia="Times New Roman" w:cs="Times New Roman"/>
          <w:color w:val="000000"/>
          <w:sz w:val="24"/>
          <w:szCs w:val="24"/>
          <w:lang w:eastAsia="ru-RU"/>
        </w:rPr>
        <w:t xml:space="preserve">владеть приёмами описания и рассуждения, в </w:t>
      </w:r>
      <w:proofErr w:type="spellStart"/>
      <w:r w:rsidRPr="0041009A">
        <w:rPr>
          <w:rFonts w:eastAsia="Times New Roman" w:cs="Times New Roman"/>
          <w:color w:val="000000"/>
          <w:sz w:val="24"/>
          <w:szCs w:val="24"/>
          <w:lang w:eastAsia="ru-RU"/>
        </w:rPr>
        <w:t>т.ч</w:t>
      </w:r>
      <w:proofErr w:type="spellEnd"/>
      <w:r w:rsidRPr="0041009A">
        <w:rPr>
          <w:rFonts w:eastAsia="Times New Roman" w:cs="Times New Roman"/>
          <w:color w:val="000000"/>
          <w:sz w:val="24"/>
          <w:szCs w:val="24"/>
          <w:lang w:eastAsia="ru-RU"/>
        </w:rPr>
        <w:t xml:space="preserve">. – с помощью схем и </w:t>
      </w:r>
      <w:proofErr w:type="spellStart"/>
      <w:r w:rsidRPr="0041009A">
        <w:rPr>
          <w:rFonts w:eastAsia="Times New Roman" w:cs="Times New Roman"/>
          <w:color w:val="000000"/>
          <w:sz w:val="24"/>
          <w:szCs w:val="24"/>
          <w:lang w:eastAsia="ru-RU"/>
        </w:rPr>
        <w:t>знако</w:t>
      </w:r>
      <w:proofErr w:type="spellEnd"/>
      <w:r w:rsidRPr="0041009A">
        <w:rPr>
          <w:rFonts w:eastAsia="Times New Roman" w:cs="Times New Roman"/>
          <w:color w:val="000000"/>
          <w:sz w:val="24"/>
          <w:szCs w:val="24"/>
          <w:lang w:eastAsia="ru-RU"/>
        </w:rPr>
        <w:t>-символических средств;</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proofErr w:type="gramStart"/>
      <w:r w:rsidRPr="0041009A">
        <w:rPr>
          <w:rFonts w:eastAsia="Times New Roman" w:cs="Times New Roman"/>
          <w:color w:val="333333"/>
          <w:sz w:val="24"/>
          <w:szCs w:val="24"/>
          <w:lang w:eastAsia="ru-RU"/>
        </w:rPr>
        <w:t>выявлять</w:t>
      </w:r>
      <w:proofErr w:type="gramEnd"/>
      <w:r w:rsidRPr="0041009A">
        <w:rPr>
          <w:rFonts w:eastAsia="Times New Roman" w:cs="Times New Roman"/>
          <w:color w:val="333333"/>
          <w:sz w:val="24"/>
          <w:szCs w:val="24"/>
          <w:lang w:eastAsia="ru-RU"/>
        </w:rPr>
        <w:t xml:space="preserve"> и характеризовать существенные признаки объектов (явлений);</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proofErr w:type="gramStart"/>
      <w:r w:rsidRPr="0041009A">
        <w:rPr>
          <w:rFonts w:eastAsia="Times New Roman" w:cs="Times New Roman"/>
          <w:color w:val="333333"/>
          <w:sz w:val="24"/>
          <w:szCs w:val="24"/>
          <w:lang w:eastAsia="ru-RU"/>
        </w:rPr>
        <w:t>устанавливать</w:t>
      </w:r>
      <w:proofErr w:type="gramEnd"/>
      <w:r w:rsidRPr="0041009A">
        <w:rPr>
          <w:rFonts w:eastAsia="Times New Roman" w:cs="Times New Roman"/>
          <w:color w:val="333333"/>
          <w:sz w:val="24"/>
          <w:szCs w:val="24"/>
          <w:lang w:eastAsia="ru-RU"/>
        </w:rPr>
        <w:t xml:space="preserve"> существенный признак классификации, основания</w:t>
      </w:r>
      <w:r w:rsidRPr="0041009A">
        <w:rPr>
          <w:rFonts w:eastAsia="Times New Roman" w:cs="Times New Roman"/>
          <w:color w:val="333333"/>
          <w:sz w:val="24"/>
          <w:szCs w:val="24"/>
          <w:lang w:eastAsia="ru-RU"/>
        </w:rPr>
        <w:br/>
        <w:t>для обобщения и сравнения, критерии проводимого анализа;</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proofErr w:type="gramStart"/>
      <w:r w:rsidRPr="0041009A">
        <w:rPr>
          <w:rFonts w:eastAsia="Times New Roman" w:cs="Times New Roman"/>
          <w:color w:val="333333"/>
          <w:sz w:val="24"/>
          <w:szCs w:val="24"/>
          <w:lang w:eastAsia="ru-RU"/>
        </w:rPr>
        <w:t>с</w:t>
      </w:r>
      <w:proofErr w:type="gramEnd"/>
      <w:r w:rsidRPr="0041009A">
        <w:rPr>
          <w:rFonts w:eastAsia="Times New Roman" w:cs="Times New Roman"/>
          <w:color w:val="333333"/>
          <w:sz w:val="24"/>
          <w:szCs w:val="24"/>
          <w:lang w:eastAsia="ru-RU"/>
        </w:rPr>
        <w:t xml:space="preserve"> учетом предложенной задачи выявлять закономерности и противоречия в рассматриваемых фактах, данных и наблюдениях;</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proofErr w:type="gramStart"/>
      <w:r w:rsidRPr="0041009A">
        <w:rPr>
          <w:rFonts w:eastAsia="Times New Roman" w:cs="Times New Roman"/>
          <w:color w:val="333333"/>
          <w:sz w:val="24"/>
          <w:szCs w:val="24"/>
          <w:lang w:eastAsia="ru-RU"/>
        </w:rPr>
        <w:lastRenderedPageBreak/>
        <w:t>предлагать</w:t>
      </w:r>
      <w:proofErr w:type="gramEnd"/>
      <w:r w:rsidRPr="0041009A">
        <w:rPr>
          <w:rFonts w:eastAsia="Times New Roman" w:cs="Times New Roman"/>
          <w:color w:val="333333"/>
          <w:sz w:val="24"/>
          <w:szCs w:val="24"/>
          <w:lang w:eastAsia="ru-RU"/>
        </w:rPr>
        <w:t xml:space="preserve"> критерии для выявления закономерностей и противоречий;</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proofErr w:type="gramStart"/>
      <w:r w:rsidRPr="0041009A">
        <w:rPr>
          <w:rFonts w:eastAsia="Times New Roman" w:cs="Times New Roman"/>
          <w:color w:val="333333"/>
          <w:sz w:val="24"/>
          <w:szCs w:val="24"/>
          <w:lang w:eastAsia="ru-RU"/>
        </w:rPr>
        <w:t>выявлять</w:t>
      </w:r>
      <w:proofErr w:type="gramEnd"/>
      <w:r w:rsidRPr="0041009A">
        <w:rPr>
          <w:rFonts w:eastAsia="Times New Roman" w:cs="Times New Roman"/>
          <w:color w:val="333333"/>
          <w:sz w:val="24"/>
          <w:szCs w:val="24"/>
          <w:lang w:eastAsia="ru-RU"/>
        </w:rPr>
        <w:t xml:space="preserve"> дефициты информации, данных, необходимых для решения поставленной задачи;</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proofErr w:type="gramStart"/>
      <w:r w:rsidRPr="0041009A">
        <w:rPr>
          <w:rFonts w:eastAsia="Times New Roman" w:cs="Times New Roman"/>
          <w:color w:val="333333"/>
          <w:sz w:val="24"/>
          <w:szCs w:val="24"/>
          <w:lang w:eastAsia="ru-RU"/>
        </w:rPr>
        <w:t>выявлять</w:t>
      </w:r>
      <w:proofErr w:type="gramEnd"/>
      <w:r w:rsidRPr="0041009A">
        <w:rPr>
          <w:rFonts w:eastAsia="Times New Roman" w:cs="Times New Roman"/>
          <w:color w:val="333333"/>
          <w:sz w:val="24"/>
          <w:szCs w:val="24"/>
          <w:lang w:eastAsia="ru-RU"/>
        </w:rPr>
        <w:t xml:space="preserve"> причинно-следственные связи при изучении явлений и процессов;</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proofErr w:type="gramStart"/>
      <w:r w:rsidRPr="0041009A">
        <w:rPr>
          <w:rFonts w:eastAsia="Times New Roman" w:cs="Times New Roman"/>
          <w:color w:val="333333"/>
          <w:sz w:val="24"/>
          <w:szCs w:val="24"/>
          <w:lang w:eastAsia="ru-RU"/>
        </w:rPr>
        <w:t>делать</w:t>
      </w:r>
      <w:proofErr w:type="gramEnd"/>
      <w:r w:rsidRPr="0041009A">
        <w:rPr>
          <w:rFonts w:eastAsia="Times New Roman" w:cs="Times New Roman"/>
          <w:color w:val="333333"/>
          <w:sz w:val="24"/>
          <w:szCs w:val="24"/>
          <w:lang w:eastAsia="ru-RU"/>
        </w:rPr>
        <w:t xml:space="preserve"> выводы с использованием дедуктивных и индуктивных умозаключений, умозаключений по аналогии, формулировать гипотезы</w:t>
      </w:r>
      <w:r w:rsidRPr="0041009A">
        <w:rPr>
          <w:rFonts w:eastAsia="Times New Roman" w:cs="Times New Roman"/>
          <w:color w:val="333333"/>
          <w:sz w:val="24"/>
          <w:szCs w:val="24"/>
          <w:lang w:eastAsia="ru-RU"/>
        </w:rPr>
        <w:br/>
        <w:t>о взаимосвязях;</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proofErr w:type="gramStart"/>
      <w:r w:rsidRPr="0041009A">
        <w:rPr>
          <w:rFonts w:eastAsia="Times New Roman" w:cs="Times New Roman"/>
          <w:color w:val="333333"/>
          <w:sz w:val="24"/>
          <w:szCs w:val="24"/>
          <w:lang w:eastAsia="ru-RU"/>
        </w:rPr>
        <w:t>самостоятельно</w:t>
      </w:r>
      <w:proofErr w:type="gramEnd"/>
      <w:r w:rsidRPr="0041009A">
        <w:rPr>
          <w:rFonts w:eastAsia="Times New Roman" w:cs="Times New Roman"/>
          <w:color w:val="333333"/>
          <w:sz w:val="24"/>
          <w:szCs w:val="24"/>
          <w:lang w:eastAsia="ru-RU"/>
        </w:rPr>
        <w:t xml:space="preserve">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2) </w:t>
      </w:r>
      <w:r w:rsidRPr="0041009A">
        <w:rPr>
          <w:rFonts w:eastAsia="Times New Roman" w:cs="Times New Roman"/>
          <w:color w:val="333333"/>
          <w:sz w:val="24"/>
          <w:szCs w:val="24"/>
          <w:u w:val="single"/>
          <w:lang w:eastAsia="ru-RU"/>
        </w:rPr>
        <w:t>базовые исследовательские действия</w:t>
      </w:r>
      <w:r w:rsidRPr="0041009A">
        <w:rPr>
          <w:rFonts w:eastAsia="Times New Roman" w:cs="Times New Roman"/>
          <w:color w:val="333333"/>
          <w:sz w:val="24"/>
          <w:szCs w:val="24"/>
          <w:lang w:eastAsia="ru-RU"/>
        </w:rPr>
        <w:t>:</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proofErr w:type="gramStart"/>
      <w:r w:rsidRPr="0041009A">
        <w:rPr>
          <w:rFonts w:eastAsia="Times New Roman" w:cs="Times New Roman"/>
          <w:color w:val="333333"/>
          <w:sz w:val="24"/>
          <w:szCs w:val="24"/>
          <w:lang w:eastAsia="ru-RU"/>
        </w:rPr>
        <w:t>использовать</w:t>
      </w:r>
      <w:proofErr w:type="gramEnd"/>
      <w:r w:rsidRPr="0041009A">
        <w:rPr>
          <w:rFonts w:eastAsia="Times New Roman" w:cs="Times New Roman"/>
          <w:color w:val="333333"/>
          <w:sz w:val="24"/>
          <w:szCs w:val="24"/>
          <w:lang w:eastAsia="ru-RU"/>
        </w:rPr>
        <w:t xml:space="preserve"> вопросы как исследовательский инструмент познания;</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proofErr w:type="gramStart"/>
      <w:r w:rsidRPr="0041009A">
        <w:rPr>
          <w:rFonts w:eastAsia="Times New Roman" w:cs="Times New Roman"/>
          <w:color w:val="333333"/>
          <w:sz w:val="24"/>
          <w:szCs w:val="24"/>
          <w:lang w:eastAsia="ru-RU"/>
        </w:rPr>
        <w:t>формулировать</w:t>
      </w:r>
      <w:proofErr w:type="gramEnd"/>
      <w:r w:rsidRPr="0041009A">
        <w:rPr>
          <w:rFonts w:eastAsia="Times New Roman" w:cs="Times New Roman"/>
          <w:color w:val="333333"/>
          <w:sz w:val="24"/>
          <w:szCs w:val="24"/>
          <w:lang w:eastAsia="ru-RU"/>
        </w:rPr>
        <w:t xml:space="preserve"> вопросы, фиксирующие разрыв между реальным</w:t>
      </w:r>
      <w:r w:rsidRPr="0041009A">
        <w:rPr>
          <w:rFonts w:eastAsia="Times New Roman" w:cs="Times New Roman"/>
          <w:color w:val="333333"/>
          <w:sz w:val="24"/>
          <w:szCs w:val="24"/>
          <w:lang w:eastAsia="ru-RU"/>
        </w:rPr>
        <w:br/>
        <w:t>и желательным состоянием ситуации, объекта, самостоятельно устанавливать искомое и данное;</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proofErr w:type="gramStart"/>
      <w:r w:rsidRPr="0041009A">
        <w:rPr>
          <w:rFonts w:eastAsia="Times New Roman" w:cs="Times New Roman"/>
          <w:color w:val="333333"/>
          <w:sz w:val="24"/>
          <w:szCs w:val="24"/>
          <w:lang w:eastAsia="ru-RU"/>
        </w:rPr>
        <w:t>формировать</w:t>
      </w:r>
      <w:proofErr w:type="gramEnd"/>
      <w:r w:rsidRPr="0041009A">
        <w:rPr>
          <w:rFonts w:eastAsia="Times New Roman" w:cs="Times New Roman"/>
          <w:color w:val="333333"/>
          <w:sz w:val="24"/>
          <w:szCs w:val="24"/>
          <w:lang w:eastAsia="ru-RU"/>
        </w:rPr>
        <w:t xml:space="preserve"> гипотезу об истинности собственных суждений и суждений других, аргументировать свою позицию, мнение;</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proofErr w:type="gramStart"/>
      <w:r w:rsidRPr="0041009A">
        <w:rPr>
          <w:rFonts w:eastAsia="Times New Roman" w:cs="Times New Roman"/>
          <w:color w:val="333333"/>
          <w:sz w:val="24"/>
          <w:szCs w:val="24"/>
          <w:lang w:eastAsia="ru-RU"/>
        </w:rPr>
        <w:t>проводить</w:t>
      </w:r>
      <w:proofErr w:type="gramEnd"/>
      <w:r w:rsidRPr="0041009A">
        <w:rPr>
          <w:rFonts w:eastAsia="Times New Roman" w:cs="Times New Roman"/>
          <w:color w:val="333333"/>
          <w:sz w:val="24"/>
          <w:szCs w:val="24"/>
          <w:lang w:eastAsia="ru-RU"/>
        </w:rPr>
        <w:t xml:space="preserve">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proofErr w:type="gramStart"/>
      <w:r w:rsidRPr="0041009A">
        <w:rPr>
          <w:rFonts w:eastAsia="Times New Roman" w:cs="Times New Roman"/>
          <w:color w:val="333333"/>
          <w:sz w:val="24"/>
          <w:szCs w:val="24"/>
          <w:lang w:eastAsia="ru-RU"/>
        </w:rPr>
        <w:t>оценивать</w:t>
      </w:r>
      <w:proofErr w:type="gramEnd"/>
      <w:r w:rsidRPr="0041009A">
        <w:rPr>
          <w:rFonts w:eastAsia="Times New Roman" w:cs="Times New Roman"/>
          <w:color w:val="333333"/>
          <w:sz w:val="24"/>
          <w:szCs w:val="24"/>
          <w:lang w:eastAsia="ru-RU"/>
        </w:rPr>
        <w:t xml:space="preserve"> на применимость и достоверность информации, полученной </w:t>
      </w:r>
      <w:r w:rsidRPr="0041009A">
        <w:rPr>
          <w:rFonts w:eastAsia="Times New Roman" w:cs="Times New Roman"/>
          <w:color w:val="333333"/>
          <w:sz w:val="24"/>
          <w:szCs w:val="24"/>
          <w:lang w:eastAsia="ru-RU"/>
        </w:rPr>
        <w:br/>
        <w:t>в ходе исследования (эксперимента);</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proofErr w:type="gramStart"/>
      <w:r w:rsidRPr="0041009A">
        <w:rPr>
          <w:rFonts w:eastAsia="Times New Roman" w:cs="Times New Roman"/>
          <w:color w:val="333333"/>
          <w:sz w:val="24"/>
          <w:szCs w:val="24"/>
          <w:lang w:eastAsia="ru-RU"/>
        </w:rPr>
        <w:t>самостоятельно</w:t>
      </w:r>
      <w:proofErr w:type="gramEnd"/>
      <w:r w:rsidRPr="0041009A">
        <w:rPr>
          <w:rFonts w:eastAsia="Times New Roman" w:cs="Times New Roman"/>
          <w:color w:val="333333"/>
          <w:sz w:val="24"/>
          <w:szCs w:val="24"/>
          <w:lang w:eastAsia="ru-RU"/>
        </w:rPr>
        <w:t xml:space="preserve">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proofErr w:type="gramStart"/>
      <w:r w:rsidRPr="0041009A">
        <w:rPr>
          <w:rFonts w:eastAsia="Times New Roman" w:cs="Times New Roman"/>
          <w:color w:val="333333"/>
          <w:sz w:val="24"/>
          <w:szCs w:val="24"/>
          <w:lang w:eastAsia="ru-RU"/>
        </w:rPr>
        <w:t>прогнозировать</w:t>
      </w:r>
      <w:proofErr w:type="gramEnd"/>
      <w:r w:rsidRPr="0041009A">
        <w:rPr>
          <w:rFonts w:eastAsia="Times New Roman" w:cs="Times New Roman"/>
          <w:color w:val="333333"/>
          <w:sz w:val="24"/>
          <w:szCs w:val="24"/>
          <w:lang w:eastAsia="ru-RU"/>
        </w:rPr>
        <w:t xml:space="preserve"> возможное дальнейшее развитие процессов, событий</w:t>
      </w:r>
      <w:r w:rsidRPr="0041009A">
        <w:rPr>
          <w:rFonts w:eastAsia="Times New Roman" w:cs="Times New Roman"/>
          <w:color w:val="333333"/>
          <w:sz w:val="24"/>
          <w:szCs w:val="24"/>
          <w:lang w:eastAsia="ru-RU"/>
        </w:rPr>
        <w:br/>
        <w:t>и их последствия в аналогичных или сходных ситуациях, выдвигать предположения об их развитии в новых условиях и контекстах;</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3) </w:t>
      </w:r>
      <w:r w:rsidRPr="0041009A">
        <w:rPr>
          <w:rFonts w:eastAsia="Times New Roman" w:cs="Times New Roman"/>
          <w:color w:val="333333"/>
          <w:sz w:val="24"/>
          <w:szCs w:val="24"/>
          <w:u w:val="single"/>
          <w:lang w:eastAsia="ru-RU"/>
        </w:rPr>
        <w:t>работа с информацией</w:t>
      </w:r>
      <w:r w:rsidRPr="0041009A">
        <w:rPr>
          <w:rFonts w:eastAsia="Times New Roman" w:cs="Times New Roman"/>
          <w:color w:val="333333"/>
          <w:sz w:val="24"/>
          <w:szCs w:val="24"/>
          <w:lang w:eastAsia="ru-RU"/>
        </w:rPr>
        <w:t>:</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proofErr w:type="gramStart"/>
      <w:r w:rsidRPr="0041009A">
        <w:rPr>
          <w:rFonts w:eastAsia="Times New Roman" w:cs="Times New Roman"/>
          <w:color w:val="333333"/>
          <w:sz w:val="24"/>
          <w:szCs w:val="24"/>
          <w:lang w:eastAsia="ru-RU"/>
        </w:rPr>
        <w:t>применять</w:t>
      </w:r>
      <w:proofErr w:type="gramEnd"/>
      <w:r w:rsidRPr="0041009A">
        <w:rPr>
          <w:rFonts w:eastAsia="Times New Roman" w:cs="Times New Roman"/>
          <w:color w:val="333333"/>
          <w:sz w:val="24"/>
          <w:szCs w:val="24"/>
          <w:lang w:eastAsia="ru-RU"/>
        </w:rPr>
        <w:t xml:space="preserve"> различные методы, инструменты и запросы при поиске</w:t>
      </w:r>
      <w:r w:rsidRPr="0041009A">
        <w:rPr>
          <w:rFonts w:eastAsia="Times New Roman" w:cs="Times New Roman"/>
          <w:color w:val="333333"/>
          <w:sz w:val="24"/>
          <w:szCs w:val="24"/>
          <w:lang w:eastAsia="ru-RU"/>
        </w:rPr>
        <w:br/>
        <w:t>и отборе информации или данных из источников с учетом предложенной</w:t>
      </w:r>
      <w:r w:rsidRPr="0041009A">
        <w:rPr>
          <w:rFonts w:eastAsia="Times New Roman" w:cs="Times New Roman"/>
          <w:color w:val="333333"/>
          <w:sz w:val="24"/>
          <w:szCs w:val="24"/>
          <w:lang w:eastAsia="ru-RU"/>
        </w:rPr>
        <w:br/>
        <w:t>учебной задачи и заданных критериев;</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proofErr w:type="gramStart"/>
      <w:r w:rsidRPr="0041009A">
        <w:rPr>
          <w:rFonts w:eastAsia="Times New Roman" w:cs="Times New Roman"/>
          <w:color w:val="333333"/>
          <w:sz w:val="24"/>
          <w:szCs w:val="24"/>
          <w:lang w:eastAsia="ru-RU"/>
        </w:rPr>
        <w:t>выбирать</w:t>
      </w:r>
      <w:proofErr w:type="gramEnd"/>
      <w:r w:rsidRPr="0041009A">
        <w:rPr>
          <w:rFonts w:eastAsia="Times New Roman" w:cs="Times New Roman"/>
          <w:color w:val="333333"/>
          <w:sz w:val="24"/>
          <w:szCs w:val="24"/>
          <w:lang w:eastAsia="ru-RU"/>
        </w:rPr>
        <w:t>, анализировать, систематизировать и интерпретировать информацию различных видов и форм представления;</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proofErr w:type="gramStart"/>
      <w:r w:rsidRPr="0041009A">
        <w:rPr>
          <w:rFonts w:eastAsia="Times New Roman" w:cs="Times New Roman"/>
          <w:color w:val="333333"/>
          <w:sz w:val="24"/>
          <w:szCs w:val="24"/>
          <w:lang w:eastAsia="ru-RU"/>
        </w:rPr>
        <w:t>находить</w:t>
      </w:r>
      <w:proofErr w:type="gramEnd"/>
      <w:r w:rsidRPr="0041009A">
        <w:rPr>
          <w:rFonts w:eastAsia="Times New Roman" w:cs="Times New Roman"/>
          <w:color w:val="333333"/>
          <w:sz w:val="24"/>
          <w:szCs w:val="24"/>
          <w:lang w:eastAsia="ru-RU"/>
        </w:rPr>
        <w:t xml:space="preserve"> сходные аргументы (подтверждающие или опровергающие</w:t>
      </w:r>
      <w:r w:rsidRPr="0041009A">
        <w:rPr>
          <w:rFonts w:eastAsia="Times New Roman" w:cs="Times New Roman"/>
          <w:color w:val="333333"/>
          <w:sz w:val="24"/>
          <w:szCs w:val="24"/>
          <w:lang w:eastAsia="ru-RU"/>
        </w:rPr>
        <w:br/>
        <w:t>одну и ту же идею, версию) в различных информационных источниках;</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proofErr w:type="gramStart"/>
      <w:r w:rsidRPr="0041009A">
        <w:rPr>
          <w:rFonts w:eastAsia="Times New Roman" w:cs="Times New Roman"/>
          <w:color w:val="333333"/>
          <w:sz w:val="24"/>
          <w:szCs w:val="24"/>
          <w:lang w:eastAsia="ru-RU"/>
        </w:rPr>
        <w:lastRenderedPageBreak/>
        <w:t>самостоятельно</w:t>
      </w:r>
      <w:proofErr w:type="gramEnd"/>
      <w:r w:rsidRPr="0041009A">
        <w:rPr>
          <w:rFonts w:eastAsia="Times New Roman" w:cs="Times New Roman"/>
          <w:color w:val="333333"/>
          <w:sz w:val="24"/>
          <w:szCs w:val="24"/>
          <w:lang w:eastAsia="ru-RU"/>
        </w:rPr>
        <w:t xml:space="preserve"> выбирать оптимальную форму представления</w:t>
      </w:r>
      <w:r w:rsidRPr="0041009A">
        <w:rPr>
          <w:rFonts w:eastAsia="Times New Roman" w:cs="Times New Roman"/>
          <w:color w:val="333333"/>
          <w:sz w:val="24"/>
          <w:szCs w:val="24"/>
          <w:lang w:eastAsia="ru-RU"/>
        </w:rPr>
        <w:br/>
        <w:t>информации и иллюстрировать решаемые задачи несложными схемами, диаграммами, иной графикой и их комбинациями;</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proofErr w:type="gramStart"/>
      <w:r w:rsidRPr="0041009A">
        <w:rPr>
          <w:rFonts w:eastAsia="Times New Roman" w:cs="Times New Roman"/>
          <w:color w:val="333333"/>
          <w:sz w:val="24"/>
          <w:szCs w:val="24"/>
          <w:lang w:eastAsia="ru-RU"/>
        </w:rPr>
        <w:t>оценивать</w:t>
      </w:r>
      <w:proofErr w:type="gramEnd"/>
      <w:r w:rsidRPr="0041009A">
        <w:rPr>
          <w:rFonts w:eastAsia="Times New Roman" w:cs="Times New Roman"/>
          <w:color w:val="333333"/>
          <w:sz w:val="24"/>
          <w:szCs w:val="24"/>
          <w:lang w:eastAsia="ru-RU"/>
        </w:rPr>
        <w:t xml:space="preserve"> надежность информации по критериям, предложенным педагогическим работником или сформулированным самостоятельно;</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proofErr w:type="gramStart"/>
      <w:r w:rsidRPr="0041009A">
        <w:rPr>
          <w:rFonts w:eastAsia="Times New Roman" w:cs="Times New Roman"/>
          <w:color w:val="333333"/>
          <w:sz w:val="24"/>
          <w:szCs w:val="24"/>
          <w:lang w:eastAsia="ru-RU"/>
        </w:rPr>
        <w:t>эффективно</w:t>
      </w:r>
      <w:proofErr w:type="gramEnd"/>
      <w:r w:rsidRPr="0041009A">
        <w:rPr>
          <w:rFonts w:eastAsia="Times New Roman" w:cs="Times New Roman"/>
          <w:color w:val="333333"/>
          <w:sz w:val="24"/>
          <w:szCs w:val="24"/>
          <w:lang w:eastAsia="ru-RU"/>
        </w:rPr>
        <w:t xml:space="preserve"> запоминать и систематизировать информацию.</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 xml:space="preserve">Овладение системой универсальных учебных познавательных действий обеспечивает </w:t>
      </w:r>
      <w:proofErr w:type="spellStart"/>
      <w:r w:rsidRPr="0041009A">
        <w:rPr>
          <w:rFonts w:eastAsia="Times New Roman" w:cs="Times New Roman"/>
          <w:color w:val="333333"/>
          <w:sz w:val="24"/>
          <w:szCs w:val="24"/>
          <w:lang w:eastAsia="ru-RU"/>
        </w:rPr>
        <w:t>сформированность</w:t>
      </w:r>
      <w:proofErr w:type="spellEnd"/>
      <w:r w:rsidRPr="0041009A">
        <w:rPr>
          <w:rFonts w:eastAsia="Times New Roman" w:cs="Times New Roman"/>
          <w:color w:val="333333"/>
          <w:sz w:val="24"/>
          <w:szCs w:val="24"/>
          <w:lang w:eastAsia="ru-RU"/>
        </w:rPr>
        <w:t xml:space="preserve"> когнитивных навыков у обучающихся.</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i/>
          <w:iCs/>
          <w:color w:val="333333"/>
          <w:sz w:val="24"/>
          <w:szCs w:val="24"/>
          <w:lang w:eastAsia="ru-RU"/>
        </w:rPr>
        <w:t>Овладение универсальными учебными коммуникативными действиями:</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1) </w:t>
      </w:r>
      <w:r w:rsidRPr="0041009A">
        <w:rPr>
          <w:rFonts w:eastAsia="Times New Roman" w:cs="Times New Roman"/>
          <w:color w:val="333333"/>
          <w:sz w:val="24"/>
          <w:szCs w:val="24"/>
          <w:u w:val="single"/>
          <w:lang w:eastAsia="ru-RU"/>
        </w:rPr>
        <w:t>общение:</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proofErr w:type="gramStart"/>
      <w:r w:rsidRPr="0041009A">
        <w:rPr>
          <w:rFonts w:eastAsia="Times New Roman" w:cs="Times New Roman"/>
          <w:color w:val="333333"/>
          <w:sz w:val="24"/>
          <w:szCs w:val="24"/>
          <w:lang w:eastAsia="ru-RU"/>
        </w:rPr>
        <w:t>воспринимать</w:t>
      </w:r>
      <w:proofErr w:type="gramEnd"/>
      <w:r w:rsidRPr="0041009A">
        <w:rPr>
          <w:rFonts w:eastAsia="Times New Roman" w:cs="Times New Roman"/>
          <w:color w:val="333333"/>
          <w:sz w:val="24"/>
          <w:szCs w:val="24"/>
          <w:lang w:eastAsia="ru-RU"/>
        </w:rPr>
        <w:t xml:space="preserve"> и формулировать суждения, выражать эмоции в соответствии с целями и условиями общения;</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proofErr w:type="gramStart"/>
      <w:r w:rsidRPr="0041009A">
        <w:rPr>
          <w:rFonts w:eastAsia="Times New Roman" w:cs="Times New Roman"/>
          <w:color w:val="333333"/>
          <w:sz w:val="24"/>
          <w:szCs w:val="24"/>
          <w:lang w:eastAsia="ru-RU"/>
        </w:rPr>
        <w:t>выражать</w:t>
      </w:r>
      <w:proofErr w:type="gramEnd"/>
      <w:r w:rsidRPr="0041009A">
        <w:rPr>
          <w:rFonts w:eastAsia="Times New Roman" w:cs="Times New Roman"/>
          <w:color w:val="333333"/>
          <w:sz w:val="24"/>
          <w:szCs w:val="24"/>
          <w:lang w:eastAsia="ru-RU"/>
        </w:rPr>
        <w:t xml:space="preserve"> себя (свою точку зрения) в устных и письменных текстах;</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proofErr w:type="gramStart"/>
      <w:r w:rsidRPr="0041009A">
        <w:rPr>
          <w:rFonts w:eastAsia="Times New Roman" w:cs="Times New Roman"/>
          <w:color w:val="333333"/>
          <w:sz w:val="24"/>
          <w:szCs w:val="24"/>
          <w:lang w:eastAsia="ru-RU"/>
        </w:rPr>
        <w:t>распознавать</w:t>
      </w:r>
      <w:proofErr w:type="gramEnd"/>
      <w:r w:rsidRPr="0041009A">
        <w:rPr>
          <w:rFonts w:eastAsia="Times New Roman" w:cs="Times New Roman"/>
          <w:color w:val="333333"/>
          <w:sz w:val="24"/>
          <w:szCs w:val="24"/>
          <w:lang w:eastAsia="ru-RU"/>
        </w:rPr>
        <w:t xml:space="preserve">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proofErr w:type="gramStart"/>
      <w:r w:rsidRPr="0041009A">
        <w:rPr>
          <w:rFonts w:eastAsia="Times New Roman" w:cs="Times New Roman"/>
          <w:color w:val="333333"/>
          <w:sz w:val="24"/>
          <w:szCs w:val="24"/>
          <w:lang w:eastAsia="ru-RU"/>
        </w:rPr>
        <w:t>понимать</w:t>
      </w:r>
      <w:proofErr w:type="gramEnd"/>
      <w:r w:rsidRPr="0041009A">
        <w:rPr>
          <w:rFonts w:eastAsia="Times New Roman" w:cs="Times New Roman"/>
          <w:color w:val="333333"/>
          <w:sz w:val="24"/>
          <w:szCs w:val="24"/>
          <w:lang w:eastAsia="ru-RU"/>
        </w:rPr>
        <w:t xml:space="preserve"> намерения других, проявлять уважительное отношение</w:t>
      </w:r>
      <w:r w:rsidRPr="0041009A">
        <w:rPr>
          <w:rFonts w:eastAsia="Times New Roman" w:cs="Times New Roman"/>
          <w:color w:val="333333"/>
          <w:sz w:val="24"/>
          <w:szCs w:val="24"/>
          <w:lang w:eastAsia="ru-RU"/>
        </w:rPr>
        <w:br/>
        <w:t>к собеседнику и в корректной форме формулировать свои возражения;</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proofErr w:type="gramStart"/>
      <w:r w:rsidRPr="0041009A">
        <w:rPr>
          <w:rFonts w:eastAsia="Times New Roman" w:cs="Times New Roman"/>
          <w:color w:val="333333"/>
          <w:sz w:val="24"/>
          <w:szCs w:val="24"/>
          <w:lang w:eastAsia="ru-RU"/>
        </w:rPr>
        <w:t>в</w:t>
      </w:r>
      <w:proofErr w:type="gramEnd"/>
      <w:r w:rsidRPr="0041009A">
        <w:rPr>
          <w:rFonts w:eastAsia="Times New Roman" w:cs="Times New Roman"/>
          <w:color w:val="333333"/>
          <w:sz w:val="24"/>
          <w:szCs w:val="24"/>
          <w:lang w:eastAsia="ru-RU"/>
        </w:rPr>
        <w:t xml:space="preserve"> ходе диалога и (или) дискуссии задавать вопросы по существу</w:t>
      </w:r>
      <w:r w:rsidRPr="0041009A">
        <w:rPr>
          <w:rFonts w:eastAsia="Times New Roman" w:cs="Times New Roman"/>
          <w:color w:val="333333"/>
          <w:sz w:val="24"/>
          <w:szCs w:val="24"/>
          <w:lang w:eastAsia="ru-RU"/>
        </w:rPr>
        <w:br/>
        <w:t>обсуждаемой темы и высказывать идеи, нацеленные на решение задачи</w:t>
      </w:r>
      <w:r w:rsidRPr="0041009A">
        <w:rPr>
          <w:rFonts w:eastAsia="Times New Roman" w:cs="Times New Roman"/>
          <w:color w:val="333333"/>
          <w:sz w:val="24"/>
          <w:szCs w:val="24"/>
          <w:lang w:eastAsia="ru-RU"/>
        </w:rPr>
        <w:br/>
        <w:t>и поддержание благожелательности общения;</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proofErr w:type="gramStart"/>
      <w:r w:rsidRPr="0041009A">
        <w:rPr>
          <w:rFonts w:eastAsia="Times New Roman" w:cs="Times New Roman"/>
          <w:color w:val="333333"/>
          <w:sz w:val="24"/>
          <w:szCs w:val="24"/>
          <w:lang w:eastAsia="ru-RU"/>
        </w:rPr>
        <w:t>сопоставлять</w:t>
      </w:r>
      <w:proofErr w:type="gramEnd"/>
      <w:r w:rsidRPr="0041009A">
        <w:rPr>
          <w:rFonts w:eastAsia="Times New Roman" w:cs="Times New Roman"/>
          <w:color w:val="333333"/>
          <w:sz w:val="24"/>
          <w:szCs w:val="24"/>
          <w:lang w:eastAsia="ru-RU"/>
        </w:rPr>
        <w:t xml:space="preserve"> свои суждения с суждениями других участников диалога, обнаруживать различие и сходство позиций;</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proofErr w:type="gramStart"/>
      <w:r w:rsidRPr="0041009A">
        <w:rPr>
          <w:rFonts w:eastAsia="Times New Roman" w:cs="Times New Roman"/>
          <w:color w:val="333333"/>
          <w:sz w:val="24"/>
          <w:szCs w:val="24"/>
          <w:lang w:eastAsia="ru-RU"/>
        </w:rPr>
        <w:t>публично</w:t>
      </w:r>
      <w:proofErr w:type="gramEnd"/>
      <w:r w:rsidRPr="0041009A">
        <w:rPr>
          <w:rFonts w:eastAsia="Times New Roman" w:cs="Times New Roman"/>
          <w:color w:val="333333"/>
          <w:sz w:val="24"/>
          <w:szCs w:val="24"/>
          <w:lang w:eastAsia="ru-RU"/>
        </w:rPr>
        <w:t xml:space="preserve"> представлять результаты </w:t>
      </w:r>
      <w:r w:rsidRPr="0041009A">
        <w:rPr>
          <w:rFonts w:eastAsia="Times New Roman" w:cs="Times New Roman"/>
          <w:i/>
          <w:iCs/>
          <w:color w:val="333333"/>
          <w:sz w:val="24"/>
          <w:szCs w:val="24"/>
          <w:lang w:eastAsia="ru-RU"/>
        </w:rPr>
        <w:t>решения задачи</w:t>
      </w:r>
      <w:r w:rsidRPr="0041009A">
        <w:rPr>
          <w:rFonts w:eastAsia="Times New Roman" w:cs="Times New Roman"/>
          <w:color w:val="333333"/>
          <w:sz w:val="24"/>
          <w:szCs w:val="24"/>
          <w:lang w:eastAsia="ru-RU"/>
        </w:rPr>
        <w:t>, выполненного опыта (эксперимента, исследования, проекта);</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proofErr w:type="gramStart"/>
      <w:r w:rsidRPr="0041009A">
        <w:rPr>
          <w:rFonts w:eastAsia="Times New Roman" w:cs="Times New Roman"/>
          <w:color w:val="333333"/>
          <w:sz w:val="24"/>
          <w:szCs w:val="24"/>
          <w:lang w:eastAsia="ru-RU"/>
        </w:rPr>
        <w:t>самостоятельно</w:t>
      </w:r>
      <w:proofErr w:type="gramEnd"/>
      <w:r w:rsidRPr="0041009A">
        <w:rPr>
          <w:rFonts w:eastAsia="Times New Roman" w:cs="Times New Roman"/>
          <w:color w:val="333333"/>
          <w:sz w:val="24"/>
          <w:szCs w:val="24"/>
          <w:lang w:eastAsia="ru-RU"/>
        </w:rPr>
        <w:t xml:space="preserve">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2) </w:t>
      </w:r>
      <w:r w:rsidRPr="0041009A">
        <w:rPr>
          <w:rFonts w:eastAsia="Times New Roman" w:cs="Times New Roman"/>
          <w:color w:val="333333"/>
          <w:sz w:val="24"/>
          <w:szCs w:val="24"/>
          <w:u w:val="single"/>
          <w:lang w:eastAsia="ru-RU"/>
        </w:rPr>
        <w:t>совместная деятельность</w:t>
      </w:r>
      <w:r w:rsidRPr="0041009A">
        <w:rPr>
          <w:rFonts w:eastAsia="Times New Roman" w:cs="Times New Roman"/>
          <w:color w:val="333333"/>
          <w:sz w:val="24"/>
          <w:szCs w:val="24"/>
          <w:lang w:eastAsia="ru-RU"/>
        </w:rPr>
        <w:t>:</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proofErr w:type="gramStart"/>
      <w:r w:rsidRPr="0041009A">
        <w:rPr>
          <w:rFonts w:eastAsia="Times New Roman" w:cs="Times New Roman"/>
          <w:color w:val="333333"/>
          <w:sz w:val="24"/>
          <w:szCs w:val="24"/>
          <w:lang w:eastAsia="ru-RU"/>
        </w:rPr>
        <w:t>понимать</w:t>
      </w:r>
      <w:proofErr w:type="gramEnd"/>
      <w:r w:rsidRPr="0041009A">
        <w:rPr>
          <w:rFonts w:eastAsia="Times New Roman" w:cs="Times New Roman"/>
          <w:color w:val="333333"/>
          <w:sz w:val="24"/>
          <w:szCs w:val="24"/>
          <w:lang w:eastAsia="ru-RU"/>
        </w:rPr>
        <w:t xml:space="preserve"> и использовать преимущества командной и индивидуальной</w:t>
      </w:r>
      <w:r w:rsidRPr="0041009A">
        <w:rPr>
          <w:rFonts w:eastAsia="Times New Roman" w:cs="Times New Roman"/>
          <w:color w:val="333333"/>
          <w:sz w:val="24"/>
          <w:szCs w:val="24"/>
          <w:lang w:eastAsia="ru-RU"/>
        </w:rPr>
        <w:br/>
        <w:t>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proofErr w:type="gramStart"/>
      <w:r w:rsidRPr="0041009A">
        <w:rPr>
          <w:rFonts w:eastAsia="Times New Roman" w:cs="Times New Roman"/>
          <w:color w:val="333333"/>
          <w:sz w:val="24"/>
          <w:szCs w:val="24"/>
          <w:lang w:eastAsia="ru-RU"/>
        </w:rPr>
        <w:t>принимать</w:t>
      </w:r>
      <w:proofErr w:type="gramEnd"/>
      <w:r w:rsidRPr="0041009A">
        <w:rPr>
          <w:rFonts w:eastAsia="Times New Roman" w:cs="Times New Roman"/>
          <w:color w:val="333333"/>
          <w:sz w:val="24"/>
          <w:szCs w:val="24"/>
          <w:lang w:eastAsia="ru-RU"/>
        </w:rPr>
        <w:t xml:space="preserve">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proofErr w:type="gramStart"/>
      <w:r w:rsidRPr="0041009A">
        <w:rPr>
          <w:rFonts w:eastAsia="Times New Roman" w:cs="Times New Roman"/>
          <w:color w:val="333333"/>
          <w:sz w:val="24"/>
          <w:szCs w:val="24"/>
          <w:lang w:eastAsia="ru-RU"/>
        </w:rPr>
        <w:lastRenderedPageBreak/>
        <w:t>уметь</w:t>
      </w:r>
      <w:proofErr w:type="gramEnd"/>
      <w:r w:rsidRPr="0041009A">
        <w:rPr>
          <w:rFonts w:eastAsia="Times New Roman" w:cs="Times New Roman"/>
          <w:color w:val="333333"/>
          <w:sz w:val="24"/>
          <w:szCs w:val="24"/>
          <w:lang w:eastAsia="ru-RU"/>
        </w:rPr>
        <w:t xml:space="preserve"> обобщать мнения нескольких людей, проявлять готовность руководить, выполнять поручения, подчиняться;</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proofErr w:type="gramStart"/>
      <w:r w:rsidRPr="0041009A">
        <w:rPr>
          <w:rFonts w:eastAsia="Times New Roman" w:cs="Times New Roman"/>
          <w:color w:val="333333"/>
          <w:sz w:val="24"/>
          <w:szCs w:val="24"/>
          <w:lang w:eastAsia="ru-RU"/>
        </w:rPr>
        <w:t>планировать</w:t>
      </w:r>
      <w:proofErr w:type="gramEnd"/>
      <w:r w:rsidRPr="0041009A">
        <w:rPr>
          <w:rFonts w:eastAsia="Times New Roman" w:cs="Times New Roman"/>
          <w:color w:val="333333"/>
          <w:sz w:val="24"/>
          <w:szCs w:val="24"/>
          <w:lang w:eastAsia="ru-RU"/>
        </w:rPr>
        <w:t xml:space="preserve"> организацию совместной работы, определять свою роль</w:t>
      </w:r>
      <w:r w:rsidRPr="0041009A">
        <w:rPr>
          <w:rFonts w:eastAsia="Times New Roman" w:cs="Times New Roman"/>
          <w:color w:val="333333"/>
          <w:sz w:val="24"/>
          <w:szCs w:val="24"/>
          <w:lang w:eastAsia="ru-RU"/>
        </w:rPr>
        <w:br/>
        <w:t>(с учетом предпочтений и возможностей всех участников взаимодействия), распределять задачи между членами команды, участвовать в групповых</w:t>
      </w:r>
      <w:r w:rsidRPr="0041009A">
        <w:rPr>
          <w:rFonts w:eastAsia="Times New Roman" w:cs="Times New Roman"/>
          <w:color w:val="333333"/>
          <w:sz w:val="24"/>
          <w:szCs w:val="24"/>
          <w:lang w:eastAsia="ru-RU"/>
        </w:rPr>
        <w:br/>
        <w:t>формах работы (обсуждения, обмен мнений, «мозговые штурмы» и иные);</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proofErr w:type="gramStart"/>
      <w:r w:rsidRPr="0041009A">
        <w:rPr>
          <w:rFonts w:eastAsia="Times New Roman" w:cs="Times New Roman"/>
          <w:color w:val="333333"/>
          <w:sz w:val="24"/>
          <w:szCs w:val="24"/>
          <w:lang w:eastAsia="ru-RU"/>
        </w:rPr>
        <w:t>выполнять</w:t>
      </w:r>
      <w:proofErr w:type="gramEnd"/>
      <w:r w:rsidRPr="0041009A">
        <w:rPr>
          <w:rFonts w:eastAsia="Times New Roman" w:cs="Times New Roman"/>
          <w:color w:val="333333"/>
          <w:sz w:val="24"/>
          <w:szCs w:val="24"/>
          <w:lang w:eastAsia="ru-RU"/>
        </w:rPr>
        <w:t xml:space="preserve"> свою часть работы, достигать качественного результата по своему направлению и координировать свои действия с другими членами команды;</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proofErr w:type="gramStart"/>
      <w:r w:rsidRPr="0041009A">
        <w:rPr>
          <w:rFonts w:eastAsia="Times New Roman" w:cs="Times New Roman"/>
          <w:color w:val="333333"/>
          <w:sz w:val="24"/>
          <w:szCs w:val="24"/>
          <w:lang w:eastAsia="ru-RU"/>
        </w:rPr>
        <w:t>оценивать</w:t>
      </w:r>
      <w:proofErr w:type="gramEnd"/>
      <w:r w:rsidRPr="0041009A">
        <w:rPr>
          <w:rFonts w:eastAsia="Times New Roman" w:cs="Times New Roman"/>
          <w:color w:val="333333"/>
          <w:sz w:val="24"/>
          <w:szCs w:val="24"/>
          <w:lang w:eastAsia="ru-RU"/>
        </w:rPr>
        <w:t xml:space="preserve"> качество своего вклада в общий продукт по критериям, самостоятельно сформулированным участниками взаимодействия;</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proofErr w:type="gramStart"/>
      <w:r w:rsidRPr="0041009A">
        <w:rPr>
          <w:rFonts w:eastAsia="Times New Roman" w:cs="Times New Roman"/>
          <w:color w:val="333333"/>
          <w:sz w:val="24"/>
          <w:szCs w:val="24"/>
          <w:lang w:eastAsia="ru-RU"/>
        </w:rPr>
        <w:t>сравнивать</w:t>
      </w:r>
      <w:proofErr w:type="gramEnd"/>
      <w:r w:rsidRPr="0041009A">
        <w:rPr>
          <w:rFonts w:eastAsia="Times New Roman" w:cs="Times New Roman"/>
          <w:color w:val="333333"/>
          <w:sz w:val="24"/>
          <w:szCs w:val="24"/>
          <w:lang w:eastAsia="ru-RU"/>
        </w:rPr>
        <w:t xml:space="preserve">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 xml:space="preserve">Овладение системой универсальных учебных коммуникативных действий обеспечивает </w:t>
      </w:r>
      <w:proofErr w:type="spellStart"/>
      <w:r w:rsidRPr="0041009A">
        <w:rPr>
          <w:rFonts w:eastAsia="Times New Roman" w:cs="Times New Roman"/>
          <w:color w:val="333333"/>
          <w:sz w:val="24"/>
          <w:szCs w:val="24"/>
          <w:lang w:eastAsia="ru-RU"/>
        </w:rPr>
        <w:t>сформированность</w:t>
      </w:r>
      <w:proofErr w:type="spellEnd"/>
      <w:r w:rsidRPr="0041009A">
        <w:rPr>
          <w:rFonts w:eastAsia="Times New Roman" w:cs="Times New Roman"/>
          <w:color w:val="333333"/>
          <w:sz w:val="24"/>
          <w:szCs w:val="24"/>
          <w:lang w:eastAsia="ru-RU"/>
        </w:rPr>
        <w:t xml:space="preserve"> социальных навыков и эмоционального интеллекта обучающихся.</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i/>
          <w:iCs/>
          <w:color w:val="333333"/>
          <w:sz w:val="24"/>
          <w:szCs w:val="24"/>
          <w:lang w:eastAsia="ru-RU"/>
        </w:rPr>
        <w:t> Овладение универсальными учебными регулятивными действиями:</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1) </w:t>
      </w:r>
      <w:r w:rsidRPr="0041009A">
        <w:rPr>
          <w:rFonts w:eastAsia="Times New Roman" w:cs="Times New Roman"/>
          <w:color w:val="333333"/>
          <w:sz w:val="24"/>
          <w:szCs w:val="24"/>
          <w:u w:val="single"/>
          <w:lang w:eastAsia="ru-RU"/>
        </w:rPr>
        <w:t>самоорганизация</w:t>
      </w:r>
      <w:r w:rsidRPr="0041009A">
        <w:rPr>
          <w:rFonts w:eastAsia="Times New Roman" w:cs="Times New Roman"/>
          <w:color w:val="333333"/>
          <w:sz w:val="24"/>
          <w:szCs w:val="24"/>
          <w:lang w:eastAsia="ru-RU"/>
        </w:rPr>
        <w:t>:</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proofErr w:type="gramStart"/>
      <w:r w:rsidRPr="0041009A">
        <w:rPr>
          <w:rFonts w:eastAsia="Times New Roman" w:cs="Times New Roman"/>
          <w:color w:val="333333"/>
          <w:sz w:val="24"/>
          <w:szCs w:val="24"/>
          <w:lang w:eastAsia="ru-RU"/>
        </w:rPr>
        <w:t>выявлять</w:t>
      </w:r>
      <w:proofErr w:type="gramEnd"/>
      <w:r w:rsidRPr="0041009A">
        <w:rPr>
          <w:rFonts w:eastAsia="Times New Roman" w:cs="Times New Roman"/>
          <w:color w:val="333333"/>
          <w:sz w:val="24"/>
          <w:szCs w:val="24"/>
          <w:lang w:eastAsia="ru-RU"/>
        </w:rPr>
        <w:t xml:space="preserve"> проблемы для решения в жизненных и учебных ситуациях;</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proofErr w:type="gramStart"/>
      <w:r w:rsidRPr="0041009A">
        <w:rPr>
          <w:rFonts w:eastAsia="Times New Roman" w:cs="Times New Roman"/>
          <w:color w:val="333333"/>
          <w:sz w:val="24"/>
          <w:szCs w:val="24"/>
          <w:lang w:eastAsia="ru-RU"/>
        </w:rPr>
        <w:t>ориентироваться</w:t>
      </w:r>
      <w:proofErr w:type="gramEnd"/>
      <w:r w:rsidRPr="0041009A">
        <w:rPr>
          <w:rFonts w:eastAsia="Times New Roman" w:cs="Times New Roman"/>
          <w:color w:val="333333"/>
          <w:sz w:val="24"/>
          <w:szCs w:val="24"/>
          <w:lang w:eastAsia="ru-RU"/>
        </w:rPr>
        <w:t xml:space="preserve"> в различных подходах принятия решений (индивидуальное, принятие решения в группе, принятие решений группой);</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proofErr w:type="gramStart"/>
      <w:r w:rsidRPr="0041009A">
        <w:rPr>
          <w:rFonts w:eastAsia="Times New Roman" w:cs="Times New Roman"/>
          <w:color w:val="333333"/>
          <w:sz w:val="24"/>
          <w:szCs w:val="24"/>
          <w:lang w:eastAsia="ru-RU"/>
        </w:rPr>
        <w:t>самостоятельно</w:t>
      </w:r>
      <w:proofErr w:type="gramEnd"/>
      <w:r w:rsidRPr="0041009A">
        <w:rPr>
          <w:rFonts w:eastAsia="Times New Roman" w:cs="Times New Roman"/>
          <w:color w:val="333333"/>
          <w:sz w:val="24"/>
          <w:szCs w:val="24"/>
          <w:lang w:eastAsia="ru-RU"/>
        </w:rPr>
        <w:t xml:space="preserve"> составлять алгоритм решения задачи (или его часть), выбирать способ решения учебной задачи с учетом имеющихся ресурсов</w:t>
      </w:r>
      <w:r w:rsidRPr="0041009A">
        <w:rPr>
          <w:rFonts w:eastAsia="Times New Roman" w:cs="Times New Roman"/>
          <w:color w:val="333333"/>
          <w:sz w:val="24"/>
          <w:szCs w:val="24"/>
          <w:lang w:eastAsia="ru-RU"/>
        </w:rPr>
        <w:br/>
        <w:t>и собственных возможностей, аргументировать предлагаемые варианты решений;</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proofErr w:type="gramStart"/>
      <w:r w:rsidRPr="0041009A">
        <w:rPr>
          <w:rFonts w:eastAsia="Times New Roman" w:cs="Times New Roman"/>
          <w:color w:val="333333"/>
          <w:sz w:val="24"/>
          <w:szCs w:val="24"/>
          <w:lang w:eastAsia="ru-RU"/>
        </w:rPr>
        <w:t>составлять</w:t>
      </w:r>
      <w:proofErr w:type="gramEnd"/>
      <w:r w:rsidRPr="0041009A">
        <w:rPr>
          <w:rFonts w:eastAsia="Times New Roman" w:cs="Times New Roman"/>
          <w:color w:val="333333"/>
          <w:sz w:val="24"/>
          <w:szCs w:val="24"/>
          <w:lang w:eastAsia="ru-RU"/>
        </w:rPr>
        <w:t xml:space="preserve"> план действий (план реализации намеченного алгоритма</w:t>
      </w:r>
      <w:r w:rsidRPr="0041009A">
        <w:rPr>
          <w:rFonts w:eastAsia="Times New Roman" w:cs="Times New Roman"/>
          <w:color w:val="333333"/>
          <w:sz w:val="24"/>
          <w:szCs w:val="24"/>
          <w:lang w:eastAsia="ru-RU"/>
        </w:rPr>
        <w:br/>
        <w:t>решения), корректировать предложенный алгоритм с учетом получения новых знаний об изучаемом объекте;</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proofErr w:type="gramStart"/>
      <w:r w:rsidRPr="0041009A">
        <w:rPr>
          <w:rFonts w:eastAsia="Times New Roman" w:cs="Times New Roman"/>
          <w:color w:val="333333"/>
          <w:sz w:val="24"/>
          <w:szCs w:val="24"/>
          <w:lang w:eastAsia="ru-RU"/>
        </w:rPr>
        <w:t>делать</w:t>
      </w:r>
      <w:proofErr w:type="gramEnd"/>
      <w:r w:rsidRPr="0041009A">
        <w:rPr>
          <w:rFonts w:eastAsia="Times New Roman" w:cs="Times New Roman"/>
          <w:color w:val="333333"/>
          <w:sz w:val="24"/>
          <w:szCs w:val="24"/>
          <w:lang w:eastAsia="ru-RU"/>
        </w:rPr>
        <w:t xml:space="preserve"> выбор и брать ответственность за решение;</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2) </w:t>
      </w:r>
      <w:r w:rsidRPr="0041009A">
        <w:rPr>
          <w:rFonts w:eastAsia="Times New Roman" w:cs="Times New Roman"/>
          <w:color w:val="333333"/>
          <w:sz w:val="24"/>
          <w:szCs w:val="24"/>
          <w:u w:val="single"/>
          <w:lang w:eastAsia="ru-RU"/>
        </w:rPr>
        <w:t>самоконтроль</w:t>
      </w:r>
      <w:r w:rsidRPr="0041009A">
        <w:rPr>
          <w:rFonts w:eastAsia="Times New Roman" w:cs="Times New Roman"/>
          <w:color w:val="333333"/>
          <w:sz w:val="24"/>
          <w:szCs w:val="24"/>
          <w:lang w:eastAsia="ru-RU"/>
        </w:rPr>
        <w:t>:</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proofErr w:type="gramStart"/>
      <w:r w:rsidRPr="0041009A">
        <w:rPr>
          <w:rFonts w:eastAsia="Times New Roman" w:cs="Times New Roman"/>
          <w:color w:val="333333"/>
          <w:sz w:val="24"/>
          <w:szCs w:val="24"/>
          <w:lang w:eastAsia="ru-RU"/>
        </w:rPr>
        <w:t>владеть</w:t>
      </w:r>
      <w:proofErr w:type="gramEnd"/>
      <w:r w:rsidRPr="0041009A">
        <w:rPr>
          <w:rFonts w:eastAsia="Times New Roman" w:cs="Times New Roman"/>
          <w:color w:val="333333"/>
          <w:sz w:val="24"/>
          <w:szCs w:val="24"/>
          <w:lang w:eastAsia="ru-RU"/>
        </w:rPr>
        <w:t xml:space="preserve"> способами самоконтроля, </w:t>
      </w:r>
      <w:proofErr w:type="spellStart"/>
      <w:r w:rsidRPr="0041009A">
        <w:rPr>
          <w:rFonts w:eastAsia="Times New Roman" w:cs="Times New Roman"/>
          <w:color w:val="333333"/>
          <w:sz w:val="24"/>
          <w:szCs w:val="24"/>
          <w:lang w:eastAsia="ru-RU"/>
        </w:rPr>
        <w:t>самомотивации</w:t>
      </w:r>
      <w:proofErr w:type="spellEnd"/>
      <w:r w:rsidRPr="0041009A">
        <w:rPr>
          <w:rFonts w:eastAsia="Times New Roman" w:cs="Times New Roman"/>
          <w:color w:val="333333"/>
          <w:sz w:val="24"/>
          <w:szCs w:val="24"/>
          <w:lang w:eastAsia="ru-RU"/>
        </w:rPr>
        <w:t xml:space="preserve"> и рефлексии;</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proofErr w:type="gramStart"/>
      <w:r w:rsidRPr="0041009A">
        <w:rPr>
          <w:rFonts w:eastAsia="Times New Roman" w:cs="Times New Roman"/>
          <w:color w:val="333333"/>
          <w:sz w:val="24"/>
          <w:szCs w:val="24"/>
          <w:lang w:eastAsia="ru-RU"/>
        </w:rPr>
        <w:t>давать</w:t>
      </w:r>
      <w:proofErr w:type="gramEnd"/>
      <w:r w:rsidRPr="0041009A">
        <w:rPr>
          <w:rFonts w:eastAsia="Times New Roman" w:cs="Times New Roman"/>
          <w:color w:val="333333"/>
          <w:sz w:val="24"/>
          <w:szCs w:val="24"/>
          <w:lang w:eastAsia="ru-RU"/>
        </w:rPr>
        <w:t xml:space="preserve"> адекватную оценку ситуации и предлагать план ее изменения;</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proofErr w:type="gramStart"/>
      <w:r w:rsidRPr="0041009A">
        <w:rPr>
          <w:rFonts w:eastAsia="Times New Roman" w:cs="Times New Roman"/>
          <w:color w:val="333333"/>
          <w:sz w:val="24"/>
          <w:szCs w:val="24"/>
          <w:lang w:eastAsia="ru-RU"/>
        </w:rPr>
        <w:t>учитывать</w:t>
      </w:r>
      <w:proofErr w:type="gramEnd"/>
      <w:r w:rsidRPr="0041009A">
        <w:rPr>
          <w:rFonts w:eastAsia="Times New Roman" w:cs="Times New Roman"/>
          <w:color w:val="333333"/>
          <w:sz w:val="24"/>
          <w:szCs w:val="24"/>
          <w:lang w:eastAsia="ru-RU"/>
        </w:rPr>
        <w:t xml:space="preserve"> контекст и предвидеть трудности, которые могут возникнуть</w:t>
      </w:r>
      <w:r w:rsidRPr="0041009A">
        <w:rPr>
          <w:rFonts w:eastAsia="Times New Roman" w:cs="Times New Roman"/>
          <w:color w:val="333333"/>
          <w:sz w:val="24"/>
          <w:szCs w:val="24"/>
          <w:lang w:eastAsia="ru-RU"/>
        </w:rPr>
        <w:br/>
        <w:t>при решении учебной задачи, адаптировать решение к меняющимся обстоятельствам;</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proofErr w:type="gramStart"/>
      <w:r w:rsidRPr="0041009A">
        <w:rPr>
          <w:rFonts w:eastAsia="Times New Roman" w:cs="Times New Roman"/>
          <w:color w:val="333333"/>
          <w:sz w:val="24"/>
          <w:szCs w:val="24"/>
          <w:lang w:eastAsia="ru-RU"/>
        </w:rPr>
        <w:t>объяснять</w:t>
      </w:r>
      <w:proofErr w:type="gramEnd"/>
      <w:r w:rsidRPr="0041009A">
        <w:rPr>
          <w:rFonts w:eastAsia="Times New Roman" w:cs="Times New Roman"/>
          <w:color w:val="333333"/>
          <w:sz w:val="24"/>
          <w:szCs w:val="24"/>
          <w:lang w:eastAsia="ru-RU"/>
        </w:rPr>
        <w:t xml:space="preserve"> причины достижения (</w:t>
      </w:r>
      <w:proofErr w:type="spellStart"/>
      <w:r w:rsidRPr="0041009A">
        <w:rPr>
          <w:rFonts w:eastAsia="Times New Roman" w:cs="Times New Roman"/>
          <w:color w:val="333333"/>
          <w:sz w:val="24"/>
          <w:szCs w:val="24"/>
          <w:lang w:eastAsia="ru-RU"/>
        </w:rPr>
        <w:t>недостижения</w:t>
      </w:r>
      <w:proofErr w:type="spellEnd"/>
      <w:r w:rsidRPr="0041009A">
        <w:rPr>
          <w:rFonts w:eastAsia="Times New Roman" w:cs="Times New Roman"/>
          <w:color w:val="333333"/>
          <w:sz w:val="24"/>
          <w:szCs w:val="24"/>
          <w:lang w:eastAsia="ru-RU"/>
        </w:rPr>
        <w:t>) результатов деятельности, давать оценку приобретенному опыту, уметь находить позитивное в произошедшей ситуации;</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proofErr w:type="gramStart"/>
      <w:r w:rsidRPr="0041009A">
        <w:rPr>
          <w:rFonts w:eastAsia="Times New Roman" w:cs="Times New Roman"/>
          <w:color w:val="333333"/>
          <w:sz w:val="24"/>
          <w:szCs w:val="24"/>
          <w:lang w:eastAsia="ru-RU"/>
        </w:rPr>
        <w:lastRenderedPageBreak/>
        <w:t>вносить</w:t>
      </w:r>
      <w:proofErr w:type="gramEnd"/>
      <w:r w:rsidRPr="0041009A">
        <w:rPr>
          <w:rFonts w:eastAsia="Times New Roman" w:cs="Times New Roman"/>
          <w:color w:val="333333"/>
          <w:sz w:val="24"/>
          <w:szCs w:val="24"/>
          <w:lang w:eastAsia="ru-RU"/>
        </w:rPr>
        <w:t xml:space="preserve"> коррективы в деятельность на основе новых обстоятельств, изменившихся ситуаций, установленных ошибок, возникших трудностей;</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proofErr w:type="gramStart"/>
      <w:r w:rsidRPr="0041009A">
        <w:rPr>
          <w:rFonts w:eastAsia="Times New Roman" w:cs="Times New Roman"/>
          <w:color w:val="333333"/>
          <w:sz w:val="24"/>
          <w:szCs w:val="24"/>
          <w:lang w:eastAsia="ru-RU"/>
        </w:rPr>
        <w:t>оценивать</w:t>
      </w:r>
      <w:proofErr w:type="gramEnd"/>
      <w:r w:rsidRPr="0041009A">
        <w:rPr>
          <w:rFonts w:eastAsia="Times New Roman" w:cs="Times New Roman"/>
          <w:color w:val="333333"/>
          <w:sz w:val="24"/>
          <w:szCs w:val="24"/>
          <w:lang w:eastAsia="ru-RU"/>
        </w:rPr>
        <w:t xml:space="preserve"> соответствие результата цели и условиям;</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3) </w:t>
      </w:r>
      <w:r w:rsidRPr="0041009A">
        <w:rPr>
          <w:rFonts w:eastAsia="Times New Roman" w:cs="Times New Roman"/>
          <w:color w:val="333333"/>
          <w:sz w:val="24"/>
          <w:szCs w:val="24"/>
          <w:u w:val="single"/>
          <w:lang w:eastAsia="ru-RU"/>
        </w:rPr>
        <w:t>эмоциональный интеллект</w:t>
      </w:r>
      <w:r w:rsidRPr="0041009A">
        <w:rPr>
          <w:rFonts w:eastAsia="Times New Roman" w:cs="Times New Roman"/>
          <w:color w:val="333333"/>
          <w:sz w:val="24"/>
          <w:szCs w:val="24"/>
          <w:lang w:eastAsia="ru-RU"/>
        </w:rPr>
        <w:t>:</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proofErr w:type="gramStart"/>
      <w:r w:rsidRPr="0041009A">
        <w:rPr>
          <w:rFonts w:eastAsia="Times New Roman" w:cs="Times New Roman"/>
          <w:color w:val="333333"/>
          <w:sz w:val="24"/>
          <w:szCs w:val="24"/>
          <w:lang w:eastAsia="ru-RU"/>
        </w:rPr>
        <w:t>различать</w:t>
      </w:r>
      <w:proofErr w:type="gramEnd"/>
      <w:r w:rsidRPr="0041009A">
        <w:rPr>
          <w:rFonts w:eastAsia="Times New Roman" w:cs="Times New Roman"/>
          <w:color w:val="333333"/>
          <w:sz w:val="24"/>
          <w:szCs w:val="24"/>
          <w:lang w:eastAsia="ru-RU"/>
        </w:rPr>
        <w:t>, называть и управлять собственными эмоциями и эмоциями других;</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proofErr w:type="gramStart"/>
      <w:r w:rsidRPr="0041009A">
        <w:rPr>
          <w:rFonts w:eastAsia="Times New Roman" w:cs="Times New Roman"/>
          <w:color w:val="333333"/>
          <w:sz w:val="24"/>
          <w:szCs w:val="24"/>
          <w:lang w:eastAsia="ru-RU"/>
        </w:rPr>
        <w:t>выявлять</w:t>
      </w:r>
      <w:proofErr w:type="gramEnd"/>
      <w:r w:rsidRPr="0041009A">
        <w:rPr>
          <w:rFonts w:eastAsia="Times New Roman" w:cs="Times New Roman"/>
          <w:color w:val="333333"/>
          <w:sz w:val="24"/>
          <w:szCs w:val="24"/>
          <w:lang w:eastAsia="ru-RU"/>
        </w:rPr>
        <w:t xml:space="preserve"> и анализировать причины эмоций;</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proofErr w:type="gramStart"/>
      <w:r w:rsidRPr="0041009A">
        <w:rPr>
          <w:rFonts w:eastAsia="Times New Roman" w:cs="Times New Roman"/>
          <w:color w:val="333333"/>
          <w:sz w:val="24"/>
          <w:szCs w:val="24"/>
          <w:lang w:eastAsia="ru-RU"/>
        </w:rPr>
        <w:t>ставить</w:t>
      </w:r>
      <w:proofErr w:type="gramEnd"/>
      <w:r w:rsidRPr="0041009A">
        <w:rPr>
          <w:rFonts w:eastAsia="Times New Roman" w:cs="Times New Roman"/>
          <w:color w:val="333333"/>
          <w:sz w:val="24"/>
          <w:szCs w:val="24"/>
          <w:lang w:eastAsia="ru-RU"/>
        </w:rPr>
        <w:t xml:space="preserve"> себя на место другого человека, понимать мотивы и намерения другого;</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proofErr w:type="gramStart"/>
      <w:r w:rsidRPr="0041009A">
        <w:rPr>
          <w:rFonts w:eastAsia="Times New Roman" w:cs="Times New Roman"/>
          <w:color w:val="333333"/>
          <w:sz w:val="24"/>
          <w:szCs w:val="24"/>
          <w:lang w:eastAsia="ru-RU"/>
        </w:rPr>
        <w:t>регулировать</w:t>
      </w:r>
      <w:proofErr w:type="gramEnd"/>
      <w:r w:rsidRPr="0041009A">
        <w:rPr>
          <w:rFonts w:eastAsia="Times New Roman" w:cs="Times New Roman"/>
          <w:color w:val="333333"/>
          <w:sz w:val="24"/>
          <w:szCs w:val="24"/>
          <w:lang w:eastAsia="ru-RU"/>
        </w:rPr>
        <w:t xml:space="preserve"> способ выражения эмоций;</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4) </w:t>
      </w:r>
      <w:r w:rsidRPr="0041009A">
        <w:rPr>
          <w:rFonts w:eastAsia="Times New Roman" w:cs="Times New Roman"/>
          <w:color w:val="333333"/>
          <w:sz w:val="24"/>
          <w:szCs w:val="24"/>
          <w:u w:val="single"/>
          <w:lang w:eastAsia="ru-RU"/>
        </w:rPr>
        <w:t>принятие себя и других</w:t>
      </w:r>
      <w:r w:rsidRPr="0041009A">
        <w:rPr>
          <w:rFonts w:eastAsia="Times New Roman" w:cs="Times New Roman"/>
          <w:color w:val="333333"/>
          <w:sz w:val="24"/>
          <w:szCs w:val="24"/>
          <w:lang w:eastAsia="ru-RU"/>
        </w:rPr>
        <w:t>:</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proofErr w:type="gramStart"/>
      <w:r w:rsidRPr="0041009A">
        <w:rPr>
          <w:rFonts w:eastAsia="Times New Roman" w:cs="Times New Roman"/>
          <w:color w:val="333333"/>
          <w:sz w:val="24"/>
          <w:szCs w:val="24"/>
          <w:lang w:eastAsia="ru-RU"/>
        </w:rPr>
        <w:t>осознанно</w:t>
      </w:r>
      <w:proofErr w:type="gramEnd"/>
      <w:r w:rsidRPr="0041009A">
        <w:rPr>
          <w:rFonts w:eastAsia="Times New Roman" w:cs="Times New Roman"/>
          <w:color w:val="333333"/>
          <w:sz w:val="24"/>
          <w:szCs w:val="24"/>
          <w:lang w:eastAsia="ru-RU"/>
        </w:rPr>
        <w:t xml:space="preserve"> относиться к другому человеку, его мнению;</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proofErr w:type="gramStart"/>
      <w:r w:rsidRPr="0041009A">
        <w:rPr>
          <w:rFonts w:eastAsia="Times New Roman" w:cs="Times New Roman"/>
          <w:color w:val="333333"/>
          <w:sz w:val="24"/>
          <w:szCs w:val="24"/>
          <w:lang w:eastAsia="ru-RU"/>
        </w:rPr>
        <w:t>признавать</w:t>
      </w:r>
      <w:proofErr w:type="gramEnd"/>
      <w:r w:rsidRPr="0041009A">
        <w:rPr>
          <w:rFonts w:eastAsia="Times New Roman" w:cs="Times New Roman"/>
          <w:color w:val="333333"/>
          <w:sz w:val="24"/>
          <w:szCs w:val="24"/>
          <w:lang w:eastAsia="ru-RU"/>
        </w:rPr>
        <w:t xml:space="preserve"> свое право на ошибку и такое же право другого;</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proofErr w:type="gramStart"/>
      <w:r w:rsidRPr="0041009A">
        <w:rPr>
          <w:rFonts w:eastAsia="Times New Roman" w:cs="Times New Roman"/>
          <w:color w:val="333333"/>
          <w:sz w:val="24"/>
          <w:szCs w:val="24"/>
          <w:lang w:eastAsia="ru-RU"/>
        </w:rPr>
        <w:t>принимать</w:t>
      </w:r>
      <w:proofErr w:type="gramEnd"/>
      <w:r w:rsidRPr="0041009A">
        <w:rPr>
          <w:rFonts w:eastAsia="Times New Roman" w:cs="Times New Roman"/>
          <w:color w:val="333333"/>
          <w:sz w:val="24"/>
          <w:szCs w:val="24"/>
          <w:lang w:eastAsia="ru-RU"/>
        </w:rPr>
        <w:t xml:space="preserve"> себя и других, не осуждая;</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proofErr w:type="gramStart"/>
      <w:r w:rsidRPr="0041009A">
        <w:rPr>
          <w:rFonts w:eastAsia="Times New Roman" w:cs="Times New Roman"/>
          <w:color w:val="333333"/>
          <w:sz w:val="24"/>
          <w:szCs w:val="24"/>
          <w:lang w:eastAsia="ru-RU"/>
        </w:rPr>
        <w:t>открытость</w:t>
      </w:r>
      <w:proofErr w:type="gramEnd"/>
      <w:r w:rsidRPr="0041009A">
        <w:rPr>
          <w:rFonts w:eastAsia="Times New Roman" w:cs="Times New Roman"/>
          <w:color w:val="333333"/>
          <w:sz w:val="24"/>
          <w:szCs w:val="24"/>
          <w:lang w:eastAsia="ru-RU"/>
        </w:rPr>
        <w:t xml:space="preserve"> себе и другим;</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proofErr w:type="gramStart"/>
      <w:r w:rsidRPr="0041009A">
        <w:rPr>
          <w:rFonts w:eastAsia="Times New Roman" w:cs="Times New Roman"/>
          <w:color w:val="333333"/>
          <w:sz w:val="24"/>
          <w:szCs w:val="24"/>
          <w:lang w:eastAsia="ru-RU"/>
        </w:rPr>
        <w:t>осознавать</w:t>
      </w:r>
      <w:proofErr w:type="gramEnd"/>
      <w:r w:rsidRPr="0041009A">
        <w:rPr>
          <w:rFonts w:eastAsia="Times New Roman" w:cs="Times New Roman"/>
          <w:color w:val="333333"/>
          <w:sz w:val="24"/>
          <w:szCs w:val="24"/>
          <w:lang w:eastAsia="ru-RU"/>
        </w:rPr>
        <w:t xml:space="preserve"> невозможность контролировать все вокруг.</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Овладение системой универсальных учебных регулятивных действий обеспечивает формирование смысловых установок личности (внутренняя</w:t>
      </w:r>
      <w:r w:rsidRPr="0041009A">
        <w:rPr>
          <w:rFonts w:eastAsia="Times New Roman" w:cs="Times New Roman"/>
          <w:color w:val="333333"/>
          <w:sz w:val="24"/>
          <w:szCs w:val="24"/>
          <w:lang w:eastAsia="ru-RU"/>
        </w:rPr>
        <w:br/>
        <w:t>позиция личности) и жизненных навыков личности (управления собой, самодисциплины, устойчивого поведения).</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b/>
          <w:bCs/>
          <w:color w:val="333333"/>
          <w:sz w:val="24"/>
          <w:szCs w:val="24"/>
          <w:lang w:eastAsia="ru-RU"/>
        </w:rPr>
        <w:t>Предметные результаты </w:t>
      </w:r>
      <w:r w:rsidRPr="0041009A">
        <w:rPr>
          <w:rFonts w:eastAsia="Times New Roman" w:cs="Times New Roman"/>
          <w:color w:val="333333"/>
          <w:sz w:val="24"/>
          <w:szCs w:val="24"/>
          <w:lang w:eastAsia="ru-RU"/>
        </w:rPr>
        <w:t>освоения программы основного общего образования представлены с учетом специфики содержания предметных областей, затрагиваемых в ходе внеурочной деятельности обучающихся по формированию и оценке функциональной грамотности.</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000000"/>
          <w:sz w:val="24"/>
          <w:szCs w:val="24"/>
          <w:lang w:eastAsia="ru-RU"/>
        </w:rPr>
        <w:t>Занятия по </w:t>
      </w:r>
      <w:r w:rsidRPr="0041009A">
        <w:rPr>
          <w:rFonts w:eastAsia="Times New Roman" w:cs="Times New Roman"/>
          <w:b/>
          <w:bCs/>
          <w:color w:val="000000"/>
          <w:sz w:val="24"/>
          <w:szCs w:val="24"/>
          <w:lang w:eastAsia="ru-RU"/>
        </w:rPr>
        <w:t>читательской грамотности</w:t>
      </w:r>
      <w:r w:rsidRPr="0041009A">
        <w:rPr>
          <w:rFonts w:eastAsia="Times New Roman" w:cs="Times New Roman"/>
          <w:color w:val="000000"/>
          <w:sz w:val="24"/>
          <w:szCs w:val="24"/>
          <w:lang w:eastAsia="ru-RU"/>
        </w:rPr>
        <w:t> в рамках внеурочной деятельности вносят вклад в достижение следующих предметных результатов по предметной области </w:t>
      </w:r>
      <w:r w:rsidRPr="0041009A">
        <w:rPr>
          <w:rFonts w:eastAsia="Times New Roman" w:cs="Times New Roman"/>
          <w:b/>
          <w:bCs/>
          <w:color w:val="000000"/>
          <w:sz w:val="24"/>
          <w:szCs w:val="24"/>
          <w:lang w:eastAsia="ru-RU"/>
        </w:rPr>
        <w:t>«Русский язык и литература».</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b/>
          <w:bCs/>
          <w:color w:val="000000"/>
          <w:sz w:val="24"/>
          <w:szCs w:val="24"/>
          <w:lang w:eastAsia="ru-RU"/>
        </w:rPr>
        <w:t>По учебному предмету «Русский язык»:</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     </w:t>
      </w:r>
      <w:r w:rsidRPr="0041009A">
        <w:rPr>
          <w:rFonts w:eastAsia="Times New Roman" w:cs="Times New Roman"/>
          <w:color w:val="000000"/>
          <w:sz w:val="24"/>
          <w:szCs w:val="24"/>
          <w:lang w:eastAsia="ru-RU"/>
        </w:rPr>
        <w:t>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текста; формулирование вопросов по содержанию текста и ответов на них; подробная, сжатая и выборочная передача в устной и письменной форме содержания текста;</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     </w:t>
      </w:r>
      <w:r w:rsidRPr="0041009A">
        <w:rPr>
          <w:rFonts w:eastAsia="Times New Roman" w:cs="Times New Roman"/>
          <w:color w:val="000000"/>
          <w:sz w:val="24"/>
          <w:szCs w:val="24"/>
          <w:lang w:eastAsia="ru-RU"/>
        </w:rPr>
        <w:t>овладение умениями информационной переработки прослушанного или прочитанного текста; выделение главной и второстепенной информации, явной и скрытой информации в тексте;</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lastRenderedPageBreak/>
        <w:t>·     </w:t>
      </w:r>
      <w:r w:rsidRPr="0041009A">
        <w:rPr>
          <w:rFonts w:eastAsia="Times New Roman" w:cs="Times New Roman"/>
          <w:color w:val="000000"/>
          <w:sz w:val="24"/>
          <w:szCs w:val="24"/>
          <w:lang w:eastAsia="ru-RU"/>
        </w:rPr>
        <w:t>представление содержания прослушанного или прочитанного учебно-научного текста в виде таблицы, схемы; комментирование текста или его фрагмента;</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     </w:t>
      </w:r>
      <w:r w:rsidRPr="0041009A">
        <w:rPr>
          <w:rFonts w:eastAsia="Times New Roman" w:cs="Times New Roman"/>
          <w:color w:val="000000"/>
          <w:sz w:val="24"/>
          <w:szCs w:val="24"/>
          <w:lang w:eastAsia="ru-RU"/>
        </w:rPr>
        <w:t>извлечение информации из различных источников, ее осмысление и оперирование ею;</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        </w:t>
      </w:r>
      <w:r w:rsidRPr="0041009A">
        <w:rPr>
          <w:rFonts w:eastAsia="Times New Roman" w:cs="Times New Roman"/>
          <w:color w:val="000000"/>
          <w:sz w:val="24"/>
          <w:szCs w:val="24"/>
          <w:lang w:eastAsia="ru-RU"/>
        </w:rPr>
        <w:t>анализ и оценивание собственных и чужих письменных и устных речевых высказываний с точки зрения решения коммуникативной задачи;</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        </w:t>
      </w:r>
      <w:r w:rsidRPr="0041009A">
        <w:rPr>
          <w:rFonts w:eastAsia="Times New Roman" w:cs="Times New Roman"/>
          <w:color w:val="000000"/>
          <w:sz w:val="24"/>
          <w:szCs w:val="24"/>
          <w:lang w:eastAsia="ru-RU"/>
        </w:rPr>
        <w:t>определение лексического значения слова разными способами (установление значения слова по контексту).</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b/>
          <w:bCs/>
          <w:color w:val="000000"/>
          <w:sz w:val="24"/>
          <w:szCs w:val="24"/>
          <w:lang w:eastAsia="ru-RU"/>
        </w:rPr>
        <w:t>По учебному предмету «Литература»:</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     </w:t>
      </w:r>
      <w:r w:rsidRPr="0041009A">
        <w:rPr>
          <w:rFonts w:eastAsia="Times New Roman" w:cs="Times New Roman"/>
          <w:color w:val="000000"/>
          <w:sz w:val="24"/>
          <w:szCs w:val="24"/>
          <w:lang w:eastAsia="ru-RU"/>
        </w:rPr>
        <w:t>овладение умениями смыслового анализа художественной литературы, умениями воспринимать, анализировать, интерпретировать и оценивать прочитанное;</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     </w:t>
      </w:r>
      <w:r w:rsidRPr="0041009A">
        <w:rPr>
          <w:rFonts w:eastAsia="Times New Roman" w:cs="Times New Roman"/>
          <w:color w:val="000000"/>
          <w:sz w:val="24"/>
          <w:szCs w:val="24"/>
          <w:lang w:eastAsia="ru-RU"/>
        </w:rPr>
        <w:t>умение анализировать произведение в единстве формы и содержания; определять тематику и проблематику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выявлять особенности языка художественного произведения;</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     </w:t>
      </w:r>
      <w:r w:rsidRPr="0041009A">
        <w:rPr>
          <w:rFonts w:eastAsia="Times New Roman" w:cs="Times New Roman"/>
          <w:color w:val="000000"/>
          <w:sz w:val="24"/>
          <w:szCs w:val="24"/>
          <w:lang w:eastAsia="ru-RU"/>
        </w:rPr>
        <w:t>овладение умениями самостоятельной интерпретации и оценки текстуально изученных художественных произведений (в том 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000000"/>
          <w:sz w:val="24"/>
          <w:szCs w:val="24"/>
          <w:lang w:eastAsia="ru-RU"/>
        </w:rPr>
        <w:t>Занятия по </w:t>
      </w:r>
      <w:r w:rsidRPr="0041009A">
        <w:rPr>
          <w:rFonts w:eastAsia="Times New Roman" w:cs="Times New Roman"/>
          <w:b/>
          <w:bCs/>
          <w:color w:val="000000"/>
          <w:sz w:val="24"/>
          <w:szCs w:val="24"/>
          <w:lang w:eastAsia="ru-RU"/>
        </w:rPr>
        <w:t>математической грамотности</w:t>
      </w:r>
      <w:r w:rsidRPr="0041009A">
        <w:rPr>
          <w:rFonts w:eastAsia="Times New Roman" w:cs="Times New Roman"/>
          <w:color w:val="000000"/>
          <w:sz w:val="24"/>
          <w:szCs w:val="24"/>
          <w:lang w:eastAsia="ru-RU"/>
        </w:rPr>
        <w:t> в рамках внеурочной деятельности вносят вклад в достижение следующих предметных результатов по учебному предмету </w:t>
      </w:r>
      <w:r w:rsidRPr="0041009A">
        <w:rPr>
          <w:rFonts w:eastAsia="Times New Roman" w:cs="Times New Roman"/>
          <w:b/>
          <w:bCs/>
          <w:color w:val="000000"/>
          <w:sz w:val="24"/>
          <w:szCs w:val="24"/>
          <w:lang w:eastAsia="ru-RU"/>
        </w:rPr>
        <w:t>«Математика»:</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u w:val="single"/>
          <w:lang w:eastAsia="ru-RU"/>
        </w:rPr>
        <w:t>Использовать в практических (жизненных) ситуациях следующие предметные математические умения и навыки:</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sz w:val="24"/>
          <w:szCs w:val="24"/>
          <w:lang w:eastAsia="ru-RU"/>
        </w:rPr>
        <w:t>· Сравнивать и упорядочивать натуральные числа, целые числа, обыкновенные и десятичные дроби, рациональные и иррациональные числа; выполнять, сочетая устные и письменные приемы, арифметические действия с рациональными числами; выполнять проверку, прикидку результата вычислений; округлять числа; вычислять значения числовых выражений; использовать калькулятор;</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sz w:val="24"/>
          <w:szCs w:val="24"/>
          <w:lang w:eastAsia="ru-RU"/>
        </w:rPr>
        <w:t>· Решать практико-ориентированные задачи, содержащие зависимости  величин (скорость, время, расстояние, цена, количество, стоимость), связанные  с отношением, пропорциональностью величин, процентами (налоги, задачи из области управления личными и семейными финансами), решать основные задачи на дроби и проценты, используя  арифметический и алгебраический способы, перебор всех возможных вариантов, способ «проб и ошибок»; пользоваться основными единицами измерения: цены, массы; расстояния, времени, скорости; выражать одни единицы величины через другие; интерпретировать результаты решения задач с учётом ограничений, связанных со свойствами рассматриваемых объектов;</w:t>
      </w:r>
    </w:p>
    <w:p w:rsidR="0041009A" w:rsidRPr="0041009A" w:rsidRDefault="00E81BFE" w:rsidP="0041009A">
      <w:pPr>
        <w:shd w:val="clear" w:color="auto" w:fill="FFFFFF"/>
        <w:spacing w:before="100" w:beforeAutospacing="1" w:after="100" w:afterAutospacing="1"/>
        <w:jc w:val="both"/>
        <w:rPr>
          <w:rFonts w:eastAsia="Times New Roman" w:cs="Times New Roman"/>
          <w:color w:val="333333"/>
          <w:sz w:val="24"/>
          <w:szCs w:val="24"/>
          <w:lang w:eastAsia="ru-RU"/>
        </w:rPr>
      </w:pPr>
      <w:r>
        <w:rPr>
          <w:rFonts w:eastAsia="Times New Roman" w:cs="Times New Roman"/>
          <w:color w:val="333333"/>
          <w:sz w:val="24"/>
          <w:szCs w:val="24"/>
          <w:lang w:eastAsia="ru-RU"/>
        </w:rPr>
        <w:t xml:space="preserve">· </w:t>
      </w:r>
      <w:r w:rsidR="0041009A" w:rsidRPr="0041009A">
        <w:rPr>
          <w:rFonts w:eastAsia="Times New Roman" w:cs="Times New Roman"/>
          <w:color w:val="333333"/>
          <w:sz w:val="24"/>
          <w:szCs w:val="24"/>
          <w:lang w:eastAsia="ru-RU"/>
        </w:rPr>
        <w:t xml:space="preserve">Извлекать, анализировать, оценивать информацию, представленную в таблице, линейной, столбчатой и круговой диаграммах, интерпретировать представленные данные, </w:t>
      </w:r>
      <w:r w:rsidR="0041009A" w:rsidRPr="0041009A">
        <w:rPr>
          <w:rFonts w:eastAsia="Times New Roman" w:cs="Times New Roman"/>
          <w:color w:val="333333"/>
          <w:sz w:val="24"/>
          <w:szCs w:val="24"/>
          <w:lang w:eastAsia="ru-RU"/>
        </w:rPr>
        <w:lastRenderedPageBreak/>
        <w:t xml:space="preserve">использовать данные при решении задач; представлять информацию с помощью таблиц, линейной и столбчатой диаграмм, </w:t>
      </w:r>
      <w:proofErr w:type="spellStart"/>
      <w:r w:rsidR="0041009A" w:rsidRPr="0041009A">
        <w:rPr>
          <w:rFonts w:eastAsia="Times New Roman" w:cs="Times New Roman"/>
          <w:color w:val="333333"/>
          <w:sz w:val="24"/>
          <w:szCs w:val="24"/>
          <w:lang w:eastAsia="ru-RU"/>
        </w:rPr>
        <w:t>инфографики</w:t>
      </w:r>
      <w:proofErr w:type="spellEnd"/>
      <w:r w:rsidR="0041009A" w:rsidRPr="0041009A">
        <w:rPr>
          <w:rFonts w:eastAsia="Times New Roman" w:cs="Times New Roman"/>
          <w:color w:val="333333"/>
          <w:sz w:val="24"/>
          <w:szCs w:val="24"/>
          <w:lang w:eastAsia="ru-RU"/>
        </w:rPr>
        <w:t>; оперировать статистическими характеристиками: среднее арифметическое, медиана, наибольшее и наименьшее значения, размах числового набора;</w:t>
      </w:r>
    </w:p>
    <w:p w:rsidR="0041009A" w:rsidRPr="0041009A" w:rsidRDefault="00E81BFE" w:rsidP="0041009A">
      <w:pPr>
        <w:shd w:val="clear" w:color="auto" w:fill="FFFFFF"/>
        <w:spacing w:before="100" w:beforeAutospacing="1" w:after="100" w:afterAutospacing="1"/>
        <w:jc w:val="both"/>
        <w:rPr>
          <w:rFonts w:eastAsia="Times New Roman" w:cs="Times New Roman"/>
          <w:color w:val="333333"/>
          <w:sz w:val="24"/>
          <w:szCs w:val="24"/>
          <w:lang w:eastAsia="ru-RU"/>
        </w:rPr>
      </w:pPr>
      <w:r>
        <w:rPr>
          <w:rFonts w:eastAsia="Times New Roman" w:cs="Times New Roman"/>
          <w:color w:val="333333"/>
          <w:sz w:val="24"/>
          <w:szCs w:val="24"/>
          <w:lang w:eastAsia="ru-RU"/>
        </w:rPr>
        <w:t xml:space="preserve">· </w:t>
      </w:r>
      <w:r w:rsidR="0041009A" w:rsidRPr="0041009A">
        <w:rPr>
          <w:rFonts w:eastAsia="Times New Roman" w:cs="Times New Roman"/>
          <w:color w:val="333333"/>
          <w:sz w:val="24"/>
          <w:szCs w:val="24"/>
          <w:lang w:eastAsia="ru-RU"/>
        </w:rPr>
        <w:t>Оценивать вероятности реальных событий и явлений, понимать роль практически достоверных и маловероятных событий в окружающем мире и в жизни;</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sz w:val="24"/>
          <w:szCs w:val="24"/>
          <w:lang w:eastAsia="ru-RU"/>
        </w:rPr>
        <w:t>· Пользоваться геометрическими понятиями: отрезок, угол, многоугольник, окружность, круг; распознавать параллелепипед, куб, пирамиду, конус, цилиндр, использовать терминологию: вершина, ребро, грань, основание, развертка; приводить примеры объектов окружающего мира, имеющих форму изученных плоских и пространственных фигур, примеры параллельных и перпендикулярных прямых в пространстве, на модели куба, примеры равных и симметричных фигур; пользоваться геометрическими понятиями: равенство фигур, симметрия, подобие; использовать свойства изученных фигур для их распознавания, построения; применять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sz w:val="24"/>
          <w:szCs w:val="24"/>
          <w:lang w:eastAsia="ru-RU"/>
        </w:rPr>
        <w:t xml:space="preserve">· Находить длины отрезков и расстояния непосредственным измерением с помощью линейки; находить измерения параллелепипеда, куба; вычислять периметр многоугольника, периметр и площадь фигур, составленных из прямоугольников; находить длину окружности, </w:t>
      </w:r>
      <w:proofErr w:type="spellStart"/>
      <w:r w:rsidRPr="0041009A">
        <w:rPr>
          <w:rFonts w:eastAsia="Times New Roman" w:cs="Times New Roman"/>
          <w:sz w:val="24"/>
          <w:szCs w:val="24"/>
          <w:lang w:eastAsia="ru-RU"/>
        </w:rPr>
        <w:t>плошадь</w:t>
      </w:r>
      <w:proofErr w:type="spellEnd"/>
      <w:r w:rsidRPr="0041009A">
        <w:rPr>
          <w:rFonts w:eastAsia="Times New Roman" w:cs="Times New Roman"/>
          <w:sz w:val="24"/>
          <w:szCs w:val="24"/>
          <w:lang w:eastAsia="ru-RU"/>
        </w:rPr>
        <w:t xml:space="preserve"> круга; вычислять объем куба, параллелепипеда по заданным измерениям; решать несложные задачи на измерение геометрических величин в практических ситуациях; пользоваться основными метрическими единицами измерения длины, площади, объема; выражать одни единицы величины через другие;</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 Использовать алгебраическую терминологию и символику; выражать формулами зависимости между величинами; понимать графический способ представления и анализа информации, извлекать и интерпретировать информацию из графиков реальных процессов и зависимостей, использовать графики для определения свойств процессов и зависимостей;</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proofErr w:type="gramStart"/>
      <w:r w:rsidRPr="0041009A">
        <w:rPr>
          <w:rFonts w:eastAsia="Times New Roman" w:cs="Times New Roman"/>
          <w:color w:val="333333"/>
          <w:sz w:val="24"/>
          <w:szCs w:val="24"/>
          <w:lang w:eastAsia="ru-RU"/>
        </w:rPr>
        <w:t>•  Переходить</w:t>
      </w:r>
      <w:proofErr w:type="gramEnd"/>
      <w:r w:rsidRPr="0041009A">
        <w:rPr>
          <w:rFonts w:eastAsia="Times New Roman" w:cs="Times New Roman"/>
          <w:color w:val="333333"/>
          <w:sz w:val="24"/>
          <w:szCs w:val="24"/>
          <w:lang w:eastAsia="ru-RU"/>
        </w:rPr>
        <w:t xml:space="preserve"> от словесной формулировки задачи к её алгебраической модели с помощью составления уравнения или системы уравнений, интерпретировать в соответствии с контекстом задачи полученный результат; использовать неравенства при решении различных задач;</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   Решать задачи из реальной жизни, связанные с числовыми последовательностями, использовать свойства последовательностей.</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000000"/>
          <w:sz w:val="24"/>
          <w:szCs w:val="24"/>
          <w:lang w:eastAsia="ru-RU"/>
        </w:rPr>
        <w:t>Занятия по </w:t>
      </w:r>
      <w:r w:rsidRPr="0041009A">
        <w:rPr>
          <w:rFonts w:eastAsia="Times New Roman" w:cs="Times New Roman"/>
          <w:b/>
          <w:bCs/>
          <w:color w:val="000000"/>
          <w:sz w:val="24"/>
          <w:szCs w:val="24"/>
          <w:lang w:eastAsia="ru-RU"/>
        </w:rPr>
        <w:t>естественно-научной грамотности</w:t>
      </w:r>
      <w:r w:rsidRPr="0041009A">
        <w:rPr>
          <w:rFonts w:eastAsia="Times New Roman" w:cs="Times New Roman"/>
          <w:color w:val="000000"/>
          <w:sz w:val="24"/>
          <w:szCs w:val="24"/>
          <w:lang w:eastAsia="ru-RU"/>
        </w:rPr>
        <w:t> в рамках внеурочной деятельности вносят вклад в достижение следующих предметных результатов по предметной области </w:t>
      </w:r>
      <w:r w:rsidRPr="0041009A">
        <w:rPr>
          <w:rFonts w:eastAsia="Times New Roman" w:cs="Times New Roman"/>
          <w:b/>
          <w:bCs/>
          <w:color w:val="000000"/>
          <w:sz w:val="24"/>
          <w:szCs w:val="24"/>
          <w:lang w:eastAsia="ru-RU"/>
        </w:rPr>
        <w:t>«Естественно-научные предметы»:</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 xml:space="preserve">·     умение объяснять процессы и свойства тел, в том числе в </w:t>
      </w:r>
      <w:proofErr w:type="gramStart"/>
      <w:r w:rsidRPr="0041009A">
        <w:rPr>
          <w:rFonts w:eastAsia="Times New Roman" w:cs="Times New Roman"/>
          <w:color w:val="333333"/>
          <w:sz w:val="24"/>
          <w:szCs w:val="24"/>
          <w:lang w:eastAsia="ru-RU"/>
        </w:rPr>
        <w:t>контексте  ситуаций</w:t>
      </w:r>
      <w:proofErr w:type="gramEnd"/>
      <w:r w:rsidRPr="0041009A">
        <w:rPr>
          <w:rFonts w:eastAsia="Times New Roman" w:cs="Times New Roman"/>
          <w:color w:val="333333"/>
          <w:sz w:val="24"/>
          <w:szCs w:val="24"/>
          <w:lang w:eastAsia="ru-RU"/>
        </w:rPr>
        <w:t xml:space="preserve"> практико-ориентированного характера;</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sz w:val="24"/>
          <w:szCs w:val="24"/>
          <w:lang w:eastAsia="ru-RU"/>
        </w:rPr>
        <w:t>·     </w:t>
      </w:r>
      <w:r w:rsidRPr="0041009A">
        <w:rPr>
          <w:rFonts w:eastAsia="Times New Roman" w:cs="Times New Roman"/>
          <w:color w:val="333333"/>
          <w:sz w:val="24"/>
          <w:szCs w:val="24"/>
          <w:lang w:eastAsia="ru-RU"/>
        </w:rPr>
        <w:t>умение проводить учебное исследование, в том числе понимать задачи исследования, применять методы исследования, соответствующие поставленной цели, осуществлять в соответствии с планом собственную деятельность и совместную деятельность в группе;</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     умение применять простые физические модели для объяснения процессов и явлений;</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lastRenderedPageBreak/>
        <w:t>·     умение характеризовать и прогнозировать свойства веществ в зависимости от их состава и строения, влияние веществ и химических процессов на организм человека и окружающую природную среду;</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     умение использовать изученные биологические термины, понятия, теории, законы и закономерности для объяснения наблюдаемых биологических объектов, явлений и процессов;</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 xml:space="preserve">·     </w:t>
      </w:r>
      <w:proofErr w:type="spellStart"/>
      <w:r w:rsidRPr="0041009A">
        <w:rPr>
          <w:rFonts w:eastAsia="Times New Roman" w:cs="Times New Roman"/>
          <w:color w:val="333333"/>
          <w:sz w:val="24"/>
          <w:szCs w:val="24"/>
          <w:lang w:eastAsia="ru-RU"/>
        </w:rPr>
        <w:t>сформированность</w:t>
      </w:r>
      <w:proofErr w:type="spellEnd"/>
      <w:r w:rsidRPr="0041009A">
        <w:rPr>
          <w:rFonts w:eastAsia="Times New Roman" w:cs="Times New Roman"/>
          <w:color w:val="333333"/>
          <w:sz w:val="24"/>
          <w:szCs w:val="24"/>
          <w:lang w:eastAsia="ru-RU"/>
        </w:rPr>
        <w:t xml:space="preserve">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     умение использовать приобретенные знания и навыки для здорового образа жизни, сбалансированного питания и физической активности; умение противодействовать лженаучным манипуляциям в области здоровья;    </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     умение характеризовать принципы действия технических устройств промышленных технологических процессов.</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 </w:t>
      </w:r>
      <w:r w:rsidRPr="0041009A">
        <w:rPr>
          <w:rFonts w:eastAsia="Times New Roman" w:cs="Times New Roman"/>
          <w:color w:val="000000"/>
          <w:sz w:val="24"/>
          <w:szCs w:val="24"/>
          <w:lang w:eastAsia="ru-RU"/>
        </w:rPr>
        <w:t>Занятия по </w:t>
      </w:r>
      <w:r w:rsidRPr="0041009A">
        <w:rPr>
          <w:rFonts w:eastAsia="Times New Roman" w:cs="Times New Roman"/>
          <w:b/>
          <w:bCs/>
          <w:color w:val="000000"/>
          <w:sz w:val="24"/>
          <w:szCs w:val="24"/>
          <w:lang w:eastAsia="ru-RU"/>
        </w:rPr>
        <w:t>финансовой грамотности</w:t>
      </w:r>
      <w:r w:rsidRPr="0041009A">
        <w:rPr>
          <w:rFonts w:eastAsia="Times New Roman" w:cs="Times New Roman"/>
          <w:color w:val="000000"/>
          <w:sz w:val="24"/>
          <w:szCs w:val="24"/>
          <w:lang w:eastAsia="ru-RU"/>
        </w:rPr>
        <w:t> в рамках внеурочной деятельности вносят вклад в достижение следующих предметных результатов по различным предметным областям:</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 xml:space="preserve">·освоение системы знаний, необходимых для </w:t>
      </w:r>
      <w:proofErr w:type="gramStart"/>
      <w:r w:rsidRPr="0041009A">
        <w:rPr>
          <w:rFonts w:eastAsia="Times New Roman" w:cs="Times New Roman"/>
          <w:color w:val="333333"/>
          <w:sz w:val="24"/>
          <w:szCs w:val="24"/>
          <w:lang w:eastAsia="ru-RU"/>
        </w:rPr>
        <w:t>решения  финансовых</w:t>
      </w:r>
      <w:proofErr w:type="gramEnd"/>
      <w:r w:rsidRPr="0041009A">
        <w:rPr>
          <w:rFonts w:eastAsia="Times New Roman" w:cs="Times New Roman"/>
          <w:color w:val="333333"/>
          <w:sz w:val="24"/>
          <w:szCs w:val="24"/>
          <w:lang w:eastAsia="ru-RU"/>
        </w:rPr>
        <w:t xml:space="preserve"> вопросов, включая базовые финансово-экономические понятия, отражающие важнейшие сферы финансовых отношений</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 формирование умения устанавливать и объяснять взаимосвязи явлений, процессов в финансовой сфере общественной жизни, их элементов и основных функций;</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 формирование умения решать познавательные и практические задачи, отражающие выполнение типичных для несовершеннолетнего социальных ролей и социальные взаимодействия в финансовой сфере общественной жизни, в том числе направленные на определение качества жизни человека, семьи и финансового благополучия;</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 формирование умения использовать полученную информацию в процессе принятия решений о сохранении и накоплении денежных средств, при оценке финансовых рисков, при сравнении преимуществ и недостатков различных финансовых услуг;</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 xml:space="preserve">· формирование умения распознавать попытки и предупреждать вовлечение себя и окружающих в деструктивные и криминальные формы сетевой активности (в том числе </w:t>
      </w:r>
      <w:proofErr w:type="spellStart"/>
      <w:r w:rsidRPr="0041009A">
        <w:rPr>
          <w:rFonts w:eastAsia="Times New Roman" w:cs="Times New Roman"/>
          <w:color w:val="333333"/>
          <w:sz w:val="24"/>
          <w:szCs w:val="24"/>
          <w:lang w:eastAsia="ru-RU"/>
        </w:rPr>
        <w:t>фишинг</w:t>
      </w:r>
      <w:proofErr w:type="spellEnd"/>
      <w:r w:rsidRPr="0041009A">
        <w:rPr>
          <w:rFonts w:eastAsia="Times New Roman" w:cs="Times New Roman"/>
          <w:color w:val="333333"/>
          <w:sz w:val="24"/>
          <w:szCs w:val="24"/>
          <w:lang w:eastAsia="ru-RU"/>
        </w:rPr>
        <w:t>)</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 формирование умения с опорой на знания, факты общественной жизни и личный социальный опыт оценивать собственные поступки и поведение других людей с точки зрения их соответствия экономической рациональности (включая вопросы, связанные с личными финансами, для оценки рисков осуществления финансовых мошенничеств, применения недобросовестных практик);</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 xml:space="preserve">· приобретение опыта использования полученных знаний в практической деятельности, в повседневной жизни для принятия рациональных финансовых решений в сфере управления личными финансами, определения моделей </w:t>
      </w:r>
      <w:proofErr w:type="gramStart"/>
      <w:r w:rsidRPr="0041009A">
        <w:rPr>
          <w:rFonts w:eastAsia="Times New Roman" w:cs="Times New Roman"/>
          <w:color w:val="333333"/>
          <w:sz w:val="24"/>
          <w:szCs w:val="24"/>
          <w:lang w:eastAsia="ru-RU"/>
        </w:rPr>
        <w:t>целесообразного  финансового</w:t>
      </w:r>
      <w:proofErr w:type="gramEnd"/>
      <w:r w:rsidRPr="0041009A">
        <w:rPr>
          <w:rFonts w:eastAsia="Times New Roman" w:cs="Times New Roman"/>
          <w:color w:val="333333"/>
          <w:sz w:val="24"/>
          <w:szCs w:val="24"/>
          <w:lang w:eastAsia="ru-RU"/>
        </w:rPr>
        <w:t xml:space="preserve"> поведения, составления личного финансового плана.</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lastRenderedPageBreak/>
        <w:t> </w:t>
      </w:r>
      <w:r w:rsidRPr="0041009A">
        <w:rPr>
          <w:rFonts w:eastAsia="Times New Roman" w:cs="Times New Roman"/>
          <w:color w:val="000000"/>
          <w:sz w:val="24"/>
          <w:szCs w:val="24"/>
          <w:lang w:eastAsia="ru-RU"/>
        </w:rPr>
        <w:t>Занятия по </w:t>
      </w:r>
      <w:r w:rsidRPr="0041009A">
        <w:rPr>
          <w:rFonts w:eastAsia="Times New Roman" w:cs="Times New Roman"/>
          <w:b/>
          <w:bCs/>
          <w:color w:val="000000"/>
          <w:sz w:val="24"/>
          <w:szCs w:val="24"/>
          <w:lang w:eastAsia="ru-RU"/>
        </w:rPr>
        <w:t>глобальным компетенциям</w:t>
      </w:r>
      <w:r w:rsidRPr="0041009A">
        <w:rPr>
          <w:rFonts w:eastAsia="Times New Roman" w:cs="Times New Roman"/>
          <w:color w:val="000000"/>
          <w:sz w:val="24"/>
          <w:szCs w:val="24"/>
          <w:lang w:eastAsia="ru-RU"/>
        </w:rPr>
        <w:t> в рамках внеурочной деятельности вносят вклад в достижение следующих предметных результатов по различным предметным областям:</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·освоение научных знаний, умений и способов действий, специфических для соответствующей предметной области;</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·формирование предпосылок научного типа мышления;</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·освоение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 </w:t>
      </w:r>
      <w:r w:rsidRPr="0041009A">
        <w:rPr>
          <w:rFonts w:eastAsia="Times New Roman" w:cs="Times New Roman"/>
          <w:color w:val="000000"/>
          <w:sz w:val="24"/>
          <w:szCs w:val="24"/>
          <w:lang w:eastAsia="ru-RU"/>
        </w:rPr>
        <w:t>Занятия по </w:t>
      </w:r>
      <w:r w:rsidRPr="0041009A">
        <w:rPr>
          <w:rFonts w:eastAsia="Times New Roman" w:cs="Times New Roman"/>
          <w:b/>
          <w:bCs/>
          <w:color w:val="000000"/>
          <w:sz w:val="24"/>
          <w:szCs w:val="24"/>
          <w:lang w:eastAsia="ru-RU"/>
        </w:rPr>
        <w:t>креативному мышлению</w:t>
      </w:r>
      <w:r w:rsidRPr="0041009A">
        <w:rPr>
          <w:rFonts w:eastAsia="Times New Roman" w:cs="Times New Roman"/>
          <w:color w:val="000000"/>
          <w:sz w:val="24"/>
          <w:szCs w:val="24"/>
          <w:lang w:eastAsia="ru-RU"/>
        </w:rPr>
        <w:t> в рамках внеурочной деятельности вносят вклад в достижение следующих предметных результатов по различным предметным областям:</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w:t>
      </w:r>
      <w:r w:rsidRPr="0041009A">
        <w:rPr>
          <w:rFonts w:eastAsia="Times New Roman" w:cs="Times New Roman"/>
          <w:color w:val="000000"/>
          <w:sz w:val="24"/>
          <w:szCs w:val="24"/>
          <w:lang w:eastAsia="ru-RU"/>
        </w:rPr>
        <w:t>способность с опорой на иллюстрации и/или описания ситуаций составлять названия, сюжеты и сценарии, диалоги и инсценировки;</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w:t>
      </w:r>
      <w:r w:rsidRPr="0041009A">
        <w:rPr>
          <w:rFonts w:eastAsia="Times New Roman" w:cs="Times New Roman"/>
          <w:color w:val="000000"/>
          <w:sz w:val="24"/>
          <w:szCs w:val="24"/>
          <w:lang w:eastAsia="ru-RU"/>
        </w:rPr>
        <w:t>проявлять творческое воображение, изображать предметы и явления;</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w:t>
      </w:r>
      <w:r w:rsidRPr="0041009A">
        <w:rPr>
          <w:rFonts w:eastAsia="Times New Roman" w:cs="Times New Roman"/>
          <w:color w:val="000000"/>
          <w:sz w:val="24"/>
          <w:szCs w:val="24"/>
          <w:lang w:eastAsia="ru-RU"/>
        </w:rPr>
        <w:t>демонстрировать с помощью рисунков смысл обсуждаемых терминов, суждений, выражений и т.п.;</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w:t>
      </w:r>
      <w:r w:rsidRPr="0041009A">
        <w:rPr>
          <w:rFonts w:eastAsia="Times New Roman" w:cs="Times New Roman"/>
          <w:color w:val="000000"/>
          <w:sz w:val="24"/>
          <w:szCs w:val="24"/>
          <w:lang w:eastAsia="ru-RU"/>
        </w:rPr>
        <w:t xml:space="preserve">предлагать адекватные способы решения различных социальных проблем в области </w:t>
      </w:r>
      <w:proofErr w:type="spellStart"/>
      <w:r w:rsidRPr="0041009A">
        <w:rPr>
          <w:rFonts w:eastAsia="Times New Roman" w:cs="Times New Roman"/>
          <w:color w:val="000000"/>
          <w:sz w:val="24"/>
          <w:szCs w:val="24"/>
          <w:lang w:eastAsia="ru-RU"/>
        </w:rPr>
        <w:t>энерго</w:t>
      </w:r>
      <w:proofErr w:type="spellEnd"/>
      <w:r w:rsidRPr="0041009A">
        <w:rPr>
          <w:rFonts w:eastAsia="Times New Roman" w:cs="Times New Roman"/>
          <w:color w:val="000000"/>
          <w:sz w:val="24"/>
          <w:szCs w:val="24"/>
          <w:lang w:eastAsia="ru-RU"/>
        </w:rPr>
        <w:t>- и ресурсосбережения, в области экологии, в области заботы о людях с особыми потребностями, в области межличностных взаимоотношений;</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w:t>
      </w:r>
      <w:r w:rsidRPr="0041009A">
        <w:rPr>
          <w:rFonts w:eastAsia="Times New Roman" w:cs="Times New Roman"/>
          <w:color w:val="000000"/>
          <w:sz w:val="24"/>
          <w:szCs w:val="24"/>
          <w:lang w:eastAsia="ru-RU"/>
        </w:rPr>
        <w:t>ставить исследовательские вопросы, предлагать гипотезы, схемы экспериментов, предложения по изобретательству.</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b/>
          <w:bCs/>
          <w:color w:val="333333"/>
          <w:sz w:val="24"/>
          <w:szCs w:val="24"/>
          <w:lang w:eastAsia="ru-RU"/>
        </w:rPr>
        <w:t> ТЕМАТИЧЕСКОЕ ПЛАНИРОВАНИЕ</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b/>
          <w:bCs/>
          <w:color w:val="333333"/>
          <w:sz w:val="24"/>
          <w:szCs w:val="24"/>
          <w:lang w:eastAsia="ru-RU"/>
        </w:rPr>
        <w:t> 5 класс</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1"/>
        <w:gridCol w:w="49"/>
        <w:gridCol w:w="1003"/>
        <w:gridCol w:w="364"/>
        <w:gridCol w:w="1751"/>
        <w:gridCol w:w="3200"/>
        <w:gridCol w:w="1075"/>
        <w:gridCol w:w="1695"/>
      </w:tblGrid>
      <w:tr w:rsidR="0041009A" w:rsidRPr="0041009A" w:rsidTr="0041009A">
        <w:tc>
          <w:tcPr>
            <w:tcW w:w="1356"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w:t>
            </w:r>
          </w:p>
        </w:tc>
        <w:tc>
          <w:tcPr>
            <w:tcW w:w="2258"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Тема</w:t>
            </w:r>
          </w:p>
        </w:tc>
        <w:tc>
          <w:tcPr>
            <w:tcW w:w="1635"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Кол-во часов</w:t>
            </w:r>
          </w:p>
        </w:tc>
        <w:tc>
          <w:tcPr>
            <w:tcW w:w="2270"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Основное содержание</w:t>
            </w:r>
          </w:p>
        </w:tc>
        <w:tc>
          <w:tcPr>
            <w:tcW w:w="2350"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Основные виды деятельности</w:t>
            </w:r>
          </w:p>
        </w:tc>
        <w:tc>
          <w:tcPr>
            <w:tcW w:w="2074"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Формы проведения занятий</w:t>
            </w:r>
          </w:p>
        </w:tc>
        <w:tc>
          <w:tcPr>
            <w:tcW w:w="2843"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Образовательные ресурсы, включая электронные (цифровые)</w:t>
            </w:r>
          </w:p>
        </w:tc>
      </w:tr>
      <w:tr w:rsidR="0041009A" w:rsidRPr="0041009A" w:rsidTr="0041009A">
        <w:tc>
          <w:tcPr>
            <w:tcW w:w="14786" w:type="dxa"/>
            <w:gridSpan w:val="8"/>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Введение в курс «Функциональная грамотность».</w:t>
            </w:r>
          </w:p>
        </w:tc>
      </w:tr>
      <w:tr w:rsidR="0041009A" w:rsidRPr="0041009A" w:rsidTr="0041009A">
        <w:tc>
          <w:tcPr>
            <w:tcW w:w="1356"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225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Введение</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22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Знакомство участников программы. Обсуждение понятий «функциональная грамотность», «составляющие функциональной грамотности (читательская, </w:t>
            </w:r>
            <w:r w:rsidRPr="0041009A">
              <w:rPr>
                <w:rFonts w:eastAsia="Times New Roman" w:cs="Times New Roman"/>
                <w:sz w:val="24"/>
                <w:szCs w:val="24"/>
                <w:lang w:eastAsia="ru-RU"/>
              </w:rPr>
              <w:lastRenderedPageBreak/>
              <w:t>математическая, естественно-научная, финансовая грамотность, глобальные компетенции, креативное мышление).</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Ожидания каждого школьника и группы в целом от совместной работы. Обсуждение планов и организации работы в рамках программы.</w:t>
            </w:r>
          </w:p>
        </w:tc>
        <w:tc>
          <w:tcPr>
            <w:tcW w:w="23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Развить мотивацию к целенаправленной социально значимой деятельности; стремление быть полезным, интерес к социальному сотрудничеству;</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Сформировать внутреннюю позиции личности как особого ценностного отношения к себе, </w:t>
            </w:r>
            <w:r w:rsidRPr="0041009A">
              <w:rPr>
                <w:rFonts w:eastAsia="Times New Roman" w:cs="Times New Roman"/>
                <w:sz w:val="24"/>
                <w:szCs w:val="24"/>
                <w:lang w:eastAsia="ru-RU"/>
              </w:rPr>
              <w:lastRenderedPageBreak/>
              <w:t>окружающим людям и жизни в целом;</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Сформировать установку на активное участие в решении практических задач, осознанием важности образования на протяжении всей жизни для успешной профессиональной деятельности и развитием необходимых умений;</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Приобрести опыт успешного межличностного общения;</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proofErr w:type="gramStart"/>
            <w:r w:rsidRPr="0041009A">
              <w:rPr>
                <w:rFonts w:eastAsia="Times New Roman" w:cs="Times New Roman"/>
                <w:sz w:val="24"/>
                <w:szCs w:val="24"/>
                <w:lang w:eastAsia="ru-RU"/>
              </w:rPr>
              <w:t>готовность</w:t>
            </w:r>
            <w:proofErr w:type="gramEnd"/>
            <w:r w:rsidRPr="0041009A">
              <w:rPr>
                <w:rFonts w:eastAsia="Times New Roman" w:cs="Times New Roman"/>
                <w:sz w:val="24"/>
                <w:szCs w:val="24"/>
                <w:lang w:eastAsia="ru-RU"/>
              </w:rPr>
              <w:t xml:space="preserve"> к разнообразной совместной деятельности, активное участие в коллективных учебно-исследовательских, проектных и других творческих работах</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 xml:space="preserve">Игры и упражнения, помогающие объединить участников программы, </w:t>
            </w:r>
            <w:r w:rsidRPr="0041009A">
              <w:rPr>
                <w:rFonts w:eastAsia="Times New Roman" w:cs="Times New Roman"/>
                <w:sz w:val="24"/>
                <w:szCs w:val="24"/>
                <w:lang w:eastAsia="ru-RU"/>
              </w:rPr>
              <w:lastRenderedPageBreak/>
              <w:t>которые будут посещать занятия.</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Беседа, работа в группах, планирование работы.</w:t>
            </w:r>
          </w:p>
        </w:tc>
        <w:tc>
          <w:tcPr>
            <w:tcW w:w="284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Портал Российской электронной школы (РЭШ, </w:t>
            </w:r>
            <w:hyperlink r:id="rId12" w:history="1">
              <w:r w:rsidRPr="0041009A">
                <w:rPr>
                  <w:rFonts w:eastAsia="Times New Roman" w:cs="Times New Roman"/>
                  <w:color w:val="486DAA"/>
                  <w:sz w:val="24"/>
                  <w:szCs w:val="24"/>
                  <w:u w:val="single"/>
                  <w:lang w:eastAsia="ru-RU"/>
                </w:rPr>
                <w:t>https://fg.resh.edu.ru/</w:t>
              </w:r>
            </w:hyperlink>
            <w:r w:rsidRPr="0041009A">
              <w:rPr>
                <w:rFonts w:eastAsia="Times New Roman" w:cs="Times New Roman"/>
                <w:sz w:val="24"/>
                <w:szCs w:val="24"/>
                <w:lang w:eastAsia="ru-RU"/>
              </w:rPr>
              <w:t>);</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proofErr w:type="gramStart"/>
            <w:r w:rsidRPr="0041009A">
              <w:rPr>
                <w:rFonts w:eastAsia="Times New Roman" w:cs="Times New Roman"/>
                <w:sz w:val="24"/>
                <w:szCs w:val="24"/>
                <w:lang w:eastAsia="ru-RU"/>
              </w:rPr>
              <w:t>портал</w:t>
            </w:r>
            <w:proofErr w:type="gramEnd"/>
            <w:r w:rsidRPr="0041009A">
              <w:rPr>
                <w:rFonts w:eastAsia="Times New Roman" w:cs="Times New Roman"/>
                <w:sz w:val="24"/>
                <w:szCs w:val="24"/>
                <w:lang w:eastAsia="ru-RU"/>
              </w:rPr>
              <w:t xml:space="preserve"> ФГБНУ ИСРО </w:t>
            </w:r>
            <w:r w:rsidRPr="0041009A">
              <w:rPr>
                <w:rFonts w:eastAsia="Times New Roman" w:cs="Times New Roman"/>
                <w:sz w:val="24"/>
                <w:szCs w:val="24"/>
                <w:lang w:eastAsia="ru-RU"/>
              </w:rPr>
              <w:lastRenderedPageBreak/>
              <w:t>РАО,  Сетевой комплекс информационного взаимодействия субъектов Российской Федерации в проекте «Мониторинг формирования функциональной грамотности учащихся» (</w:t>
            </w:r>
            <w:hyperlink r:id="rId13" w:history="1">
              <w:r w:rsidRPr="0041009A">
                <w:rPr>
                  <w:rFonts w:eastAsia="Times New Roman" w:cs="Times New Roman"/>
                  <w:color w:val="486DAA"/>
                  <w:sz w:val="24"/>
                  <w:szCs w:val="24"/>
                  <w:u w:val="single"/>
                  <w:lang w:eastAsia="ru-RU"/>
                </w:rPr>
                <w:t>http://skiv.instrao.ru/</w:t>
              </w:r>
            </w:hyperlink>
            <w:r w:rsidRPr="0041009A">
              <w:rPr>
                <w:rFonts w:eastAsia="Times New Roman" w:cs="Times New Roman"/>
                <w:sz w:val="24"/>
                <w:szCs w:val="24"/>
                <w:lang w:eastAsia="ru-RU"/>
              </w:rPr>
              <w:t>);</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roofErr w:type="gramStart"/>
            <w:r w:rsidRPr="0041009A">
              <w:rPr>
                <w:rFonts w:eastAsia="Times New Roman" w:cs="Times New Roman"/>
                <w:sz w:val="24"/>
                <w:szCs w:val="24"/>
                <w:lang w:eastAsia="ru-RU"/>
              </w:rPr>
              <w:t>материалы</w:t>
            </w:r>
            <w:proofErr w:type="gramEnd"/>
            <w:r w:rsidRPr="0041009A">
              <w:rPr>
                <w:rFonts w:eastAsia="Times New Roman" w:cs="Times New Roman"/>
                <w:sz w:val="24"/>
                <w:szCs w:val="24"/>
                <w:lang w:eastAsia="ru-RU"/>
              </w:rPr>
              <w:t xml:space="preserve"> из пособий «Функциональная грамотность. Учимся для жизни» издательства «Просвещение».</w:t>
            </w:r>
          </w:p>
        </w:tc>
      </w:tr>
      <w:tr w:rsidR="0041009A" w:rsidRPr="0041009A" w:rsidTr="0041009A">
        <w:tc>
          <w:tcPr>
            <w:tcW w:w="14786" w:type="dxa"/>
            <w:gridSpan w:val="8"/>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lastRenderedPageBreak/>
              <w:t>Модуль 1: Читательская грамотность: «Читаем, соединяя текстовую и графическую информацию» (5 ч)</w:t>
            </w:r>
          </w:p>
        </w:tc>
      </w:tr>
      <w:tr w:rsidR="0041009A" w:rsidRPr="0041009A" w:rsidTr="0041009A">
        <w:tc>
          <w:tcPr>
            <w:tcW w:w="1356"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2.</w:t>
            </w:r>
          </w:p>
        </w:tc>
        <w:tc>
          <w:tcPr>
            <w:tcW w:w="225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Путешествуем и познаем мир (Путешествие по России)</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22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Приемы поиска и извлечения информации разного вида (текстовой, графической) по заданной теме из различных источников. Приемы выделения главной и второстепенной информации, явной и скрытой информации в тексте</w:t>
            </w:r>
          </w:p>
        </w:tc>
        <w:tc>
          <w:tcPr>
            <w:tcW w:w="23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Соотносить визуальное изображение с вербальным текстом. Понимать </w:t>
            </w:r>
            <w:proofErr w:type="spellStart"/>
            <w:r w:rsidRPr="0041009A">
              <w:rPr>
                <w:rFonts w:eastAsia="Times New Roman" w:cs="Times New Roman"/>
                <w:sz w:val="24"/>
                <w:szCs w:val="24"/>
                <w:lang w:eastAsia="ru-RU"/>
              </w:rPr>
              <w:t>фактологическую</w:t>
            </w:r>
            <w:proofErr w:type="spellEnd"/>
            <w:r w:rsidRPr="0041009A">
              <w:rPr>
                <w:rFonts w:eastAsia="Times New Roman" w:cs="Times New Roman"/>
                <w:sz w:val="24"/>
                <w:szCs w:val="24"/>
                <w:lang w:eastAsia="ru-RU"/>
              </w:rPr>
              <w:t xml:space="preserve"> информацию</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Работа в группах</w:t>
            </w:r>
          </w:p>
        </w:tc>
        <w:tc>
          <w:tcPr>
            <w:tcW w:w="284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«Необыкновенный путешественник»:</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Демонстрационный вариант 2019 (</w:t>
            </w:r>
            <w:hyperlink r:id="rId14" w:history="1">
              <w:r w:rsidRPr="0041009A">
                <w:rPr>
                  <w:rFonts w:eastAsia="Times New Roman" w:cs="Times New Roman"/>
                  <w:color w:val="486DAA"/>
                  <w:sz w:val="24"/>
                  <w:szCs w:val="24"/>
                  <w:u w:val="single"/>
                  <w:lang w:eastAsia="ru-RU"/>
                </w:rPr>
                <w:t>http://skiv.instrao.ru</w:t>
              </w:r>
            </w:hyperlink>
            <w:r w:rsidRPr="0041009A">
              <w:rPr>
                <w:rFonts w:eastAsia="Times New Roman" w:cs="Times New Roman"/>
                <w:sz w:val="24"/>
                <w:szCs w:val="24"/>
                <w:lang w:eastAsia="ru-RU"/>
              </w:rPr>
              <w:t>)</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r>
      <w:tr w:rsidR="0041009A" w:rsidRPr="0041009A" w:rsidTr="0041009A">
        <w:tc>
          <w:tcPr>
            <w:tcW w:w="1356"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3.</w:t>
            </w:r>
          </w:p>
        </w:tc>
        <w:tc>
          <w:tcPr>
            <w:tcW w:w="225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Работаем над проектом (Школьная жизнь)</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22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Приемы работы с множественным текстом по выявлению </w:t>
            </w:r>
            <w:r w:rsidRPr="0041009A">
              <w:rPr>
                <w:rFonts w:eastAsia="Times New Roman" w:cs="Times New Roman"/>
                <w:sz w:val="24"/>
                <w:szCs w:val="24"/>
                <w:lang w:eastAsia="ru-RU"/>
              </w:rPr>
              <w:lastRenderedPageBreak/>
              <w:t>явной и скрытой информации, представленной в разных частях текста. Приемы выявления визуальной информации, представленной на карте, и приемы сопоставления информации, выявленной в тексте, с информацией, содержащейся в графическом объекте (географическая карта, фотография)</w:t>
            </w:r>
          </w:p>
        </w:tc>
        <w:tc>
          <w:tcPr>
            <w:tcW w:w="23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Соотносить визуальное изображение с вербальным текстом. Использовать информацию из текста для решения практической задачи</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Деловая игра</w:t>
            </w:r>
          </w:p>
        </w:tc>
        <w:tc>
          <w:tcPr>
            <w:tcW w:w="284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«Моя Россия: большое в малом»: Читательская грамотность. </w:t>
            </w:r>
            <w:r w:rsidRPr="0041009A">
              <w:rPr>
                <w:rFonts w:eastAsia="Times New Roman" w:cs="Times New Roman"/>
                <w:sz w:val="24"/>
                <w:szCs w:val="24"/>
                <w:lang w:eastAsia="ru-RU"/>
              </w:rPr>
              <w:lastRenderedPageBreak/>
              <w:t>Сборник эталонных заданий. Выпуск 1. Учеб</w:t>
            </w:r>
            <w:proofErr w:type="gramStart"/>
            <w:r w:rsidRPr="0041009A">
              <w:rPr>
                <w:rFonts w:eastAsia="Times New Roman" w:cs="Times New Roman"/>
                <w:sz w:val="24"/>
                <w:szCs w:val="24"/>
                <w:lang w:eastAsia="ru-RU"/>
              </w:rPr>
              <w:t>. пособие</w:t>
            </w:r>
            <w:proofErr w:type="gramEnd"/>
            <w:r w:rsidRPr="0041009A">
              <w:rPr>
                <w:rFonts w:eastAsia="Times New Roman" w:cs="Times New Roman"/>
                <w:sz w:val="24"/>
                <w:szCs w:val="24"/>
                <w:lang w:eastAsia="ru-RU"/>
              </w:rPr>
              <w:t xml:space="preserve"> для </w:t>
            </w:r>
            <w:proofErr w:type="spellStart"/>
            <w:r w:rsidRPr="0041009A">
              <w:rPr>
                <w:rFonts w:eastAsia="Times New Roman" w:cs="Times New Roman"/>
                <w:sz w:val="24"/>
                <w:szCs w:val="24"/>
                <w:lang w:eastAsia="ru-RU"/>
              </w:rPr>
              <w:t>общеобразоват</w:t>
            </w:r>
            <w:proofErr w:type="spellEnd"/>
            <w:r w:rsidRPr="0041009A">
              <w:rPr>
                <w:rFonts w:eastAsia="Times New Roman" w:cs="Times New Roman"/>
                <w:sz w:val="24"/>
                <w:szCs w:val="24"/>
                <w:lang w:eastAsia="ru-RU"/>
              </w:rPr>
              <w:t xml:space="preserve">. организаций. В 2-х ч. Часть 1. ‒ Москва, </w:t>
            </w:r>
            <w:proofErr w:type="spellStart"/>
            <w:r w:rsidRPr="0041009A">
              <w:rPr>
                <w:rFonts w:eastAsia="Times New Roman" w:cs="Times New Roman"/>
                <w:sz w:val="24"/>
                <w:szCs w:val="24"/>
                <w:lang w:eastAsia="ru-RU"/>
              </w:rPr>
              <w:t>СанктПетербург</w:t>
            </w:r>
            <w:proofErr w:type="spellEnd"/>
            <w:r w:rsidRPr="0041009A">
              <w:rPr>
                <w:rFonts w:eastAsia="Times New Roman" w:cs="Times New Roman"/>
                <w:sz w:val="24"/>
                <w:szCs w:val="24"/>
                <w:lang w:eastAsia="ru-RU"/>
              </w:rPr>
              <w:t>: «Просвещение», 2020.</w:t>
            </w:r>
          </w:p>
        </w:tc>
      </w:tr>
      <w:tr w:rsidR="0041009A" w:rsidRPr="0041009A" w:rsidTr="0041009A">
        <w:tc>
          <w:tcPr>
            <w:tcW w:w="1356"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4.</w:t>
            </w:r>
          </w:p>
        </w:tc>
        <w:tc>
          <w:tcPr>
            <w:tcW w:w="225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Хотим участвовать в конкурсе (Школьная жизнь)</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22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Приемы работы с множественным текстом, представленным на сайте. Приемы поиска информации, представленной вербально и визуально, расположенной в разных частях множественного текста</w:t>
            </w:r>
          </w:p>
        </w:tc>
        <w:tc>
          <w:tcPr>
            <w:tcW w:w="23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Интегрировать и интерпретировать информацию, представленную в разной форме и в разных частях текста. Использовать информацию из текста для решения практической задачи</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Работа в группах</w:t>
            </w:r>
          </w:p>
        </w:tc>
        <w:tc>
          <w:tcPr>
            <w:tcW w:w="284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«Конкурс сочинений»:</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Открытый банк заданий 2020 (</w:t>
            </w:r>
            <w:hyperlink r:id="rId15" w:history="1">
              <w:r w:rsidRPr="0041009A">
                <w:rPr>
                  <w:rFonts w:eastAsia="Times New Roman" w:cs="Times New Roman"/>
                  <w:color w:val="486DAA"/>
                  <w:sz w:val="24"/>
                  <w:szCs w:val="24"/>
                  <w:u w:val="single"/>
                  <w:lang w:eastAsia="ru-RU"/>
                </w:rPr>
                <w:t>http://skiv.instrao.ru</w:t>
              </w:r>
            </w:hyperlink>
            <w:r w:rsidRPr="0041009A">
              <w:rPr>
                <w:rFonts w:eastAsia="Times New Roman" w:cs="Times New Roman"/>
                <w:sz w:val="24"/>
                <w:szCs w:val="24"/>
                <w:lang w:eastAsia="ru-RU"/>
              </w:rPr>
              <w:t>)</w:t>
            </w:r>
          </w:p>
        </w:tc>
      </w:tr>
      <w:tr w:rsidR="0041009A" w:rsidRPr="0041009A" w:rsidTr="0041009A">
        <w:tc>
          <w:tcPr>
            <w:tcW w:w="1356"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5.</w:t>
            </w:r>
          </w:p>
        </w:tc>
        <w:tc>
          <w:tcPr>
            <w:tcW w:w="225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По страницам биографий (Великие люди нашей страны)</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22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hd w:val="clear" w:color="auto" w:fill="FFFFFF"/>
              <w:spacing w:before="100" w:beforeAutospacing="1" w:after="100" w:afterAutospacing="1"/>
              <w:jc w:val="both"/>
              <w:rPr>
                <w:rFonts w:eastAsia="Times New Roman" w:cs="Times New Roman"/>
                <w:sz w:val="24"/>
                <w:szCs w:val="24"/>
                <w:lang w:eastAsia="ru-RU"/>
              </w:rPr>
            </w:pPr>
            <w:r w:rsidRPr="0041009A">
              <w:rPr>
                <w:rFonts w:eastAsia="Times New Roman" w:cs="Times New Roman"/>
                <w:color w:val="000000"/>
                <w:sz w:val="24"/>
                <w:szCs w:val="24"/>
                <w:lang w:eastAsia="ru-RU"/>
              </w:rPr>
              <w:t>Приемы анализа информации учебно-научного текста (биография), представленной в виде таблицы. Приемы комментирования текста, включающего визуальный объект (фотографию)</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 </w:t>
            </w:r>
          </w:p>
        </w:tc>
        <w:tc>
          <w:tcPr>
            <w:tcW w:w="23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 xml:space="preserve">Выявлять </w:t>
            </w:r>
            <w:proofErr w:type="spellStart"/>
            <w:r w:rsidRPr="0041009A">
              <w:rPr>
                <w:rFonts w:eastAsia="Times New Roman" w:cs="Times New Roman"/>
                <w:sz w:val="24"/>
                <w:szCs w:val="24"/>
                <w:lang w:eastAsia="ru-RU"/>
              </w:rPr>
              <w:t>фактологическую</w:t>
            </w:r>
            <w:proofErr w:type="spellEnd"/>
            <w:r w:rsidRPr="0041009A">
              <w:rPr>
                <w:rFonts w:eastAsia="Times New Roman" w:cs="Times New Roman"/>
                <w:sz w:val="24"/>
                <w:szCs w:val="24"/>
                <w:lang w:eastAsia="ru-RU"/>
              </w:rPr>
              <w:t xml:space="preserve"> информацию (последовательность событий), представленную в разных частях текста. Выявление роли визуальных объектов для понимания сплошного текста.</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Самостоятельное выполнение работы с последующим обсуждение ответов на задания</w:t>
            </w:r>
          </w:p>
        </w:tc>
        <w:tc>
          <w:tcPr>
            <w:tcW w:w="284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«Маршал Победы»:</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Читательская грамотность. Сборник эталонных заданий. Выпуск 1. Учеб</w:t>
            </w:r>
            <w:proofErr w:type="gramStart"/>
            <w:r w:rsidRPr="0041009A">
              <w:rPr>
                <w:rFonts w:eastAsia="Times New Roman" w:cs="Times New Roman"/>
                <w:sz w:val="24"/>
                <w:szCs w:val="24"/>
                <w:lang w:eastAsia="ru-RU"/>
              </w:rPr>
              <w:t>. пособие</w:t>
            </w:r>
            <w:proofErr w:type="gramEnd"/>
            <w:r w:rsidRPr="0041009A">
              <w:rPr>
                <w:rFonts w:eastAsia="Times New Roman" w:cs="Times New Roman"/>
                <w:sz w:val="24"/>
                <w:szCs w:val="24"/>
                <w:lang w:eastAsia="ru-RU"/>
              </w:rPr>
              <w:t xml:space="preserve"> для </w:t>
            </w:r>
            <w:proofErr w:type="spellStart"/>
            <w:r w:rsidRPr="0041009A">
              <w:rPr>
                <w:rFonts w:eastAsia="Times New Roman" w:cs="Times New Roman"/>
                <w:sz w:val="24"/>
                <w:szCs w:val="24"/>
                <w:lang w:eastAsia="ru-RU"/>
              </w:rPr>
              <w:t>общеобразоват</w:t>
            </w:r>
            <w:proofErr w:type="spellEnd"/>
            <w:r w:rsidRPr="0041009A">
              <w:rPr>
                <w:rFonts w:eastAsia="Times New Roman" w:cs="Times New Roman"/>
                <w:sz w:val="24"/>
                <w:szCs w:val="24"/>
                <w:lang w:eastAsia="ru-RU"/>
              </w:rPr>
              <w:t xml:space="preserve">. организаций. В 2-х ч. Часть 1. ‒ Москва, </w:t>
            </w:r>
            <w:proofErr w:type="spellStart"/>
            <w:r w:rsidRPr="0041009A">
              <w:rPr>
                <w:rFonts w:eastAsia="Times New Roman" w:cs="Times New Roman"/>
                <w:sz w:val="24"/>
                <w:szCs w:val="24"/>
                <w:lang w:eastAsia="ru-RU"/>
              </w:rPr>
              <w:t>СанктПетербур</w:t>
            </w:r>
            <w:r w:rsidRPr="0041009A">
              <w:rPr>
                <w:rFonts w:eastAsia="Times New Roman" w:cs="Times New Roman"/>
                <w:sz w:val="24"/>
                <w:szCs w:val="24"/>
                <w:lang w:eastAsia="ru-RU"/>
              </w:rPr>
              <w:lastRenderedPageBreak/>
              <w:t>г</w:t>
            </w:r>
            <w:proofErr w:type="spellEnd"/>
            <w:r w:rsidRPr="0041009A">
              <w:rPr>
                <w:rFonts w:eastAsia="Times New Roman" w:cs="Times New Roman"/>
                <w:sz w:val="24"/>
                <w:szCs w:val="24"/>
                <w:lang w:eastAsia="ru-RU"/>
              </w:rPr>
              <w:t>: «Просвещение», 2020.</w:t>
            </w:r>
          </w:p>
        </w:tc>
      </w:tr>
      <w:tr w:rsidR="0041009A" w:rsidRPr="0041009A" w:rsidTr="0041009A">
        <w:tc>
          <w:tcPr>
            <w:tcW w:w="1356"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6.</w:t>
            </w:r>
          </w:p>
        </w:tc>
        <w:tc>
          <w:tcPr>
            <w:tcW w:w="225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Мир моего города (Человек и технический прогресс)</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22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Приемы извлечения информации из различных источников (художественный и публицистический тексты, заметки с сайта), включающих визуальный объект; ее осмысление и оперирование ею</w:t>
            </w:r>
          </w:p>
        </w:tc>
        <w:tc>
          <w:tcPr>
            <w:tcW w:w="23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Устанавливать взаимосвязи между текстами.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Формулировать на основе полученной из текста информации собственную гипотезу, прогнозировать события, течение процесса, результаты эксперимента на основе информации текста.</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Игра-расследование</w:t>
            </w:r>
          </w:p>
        </w:tc>
        <w:tc>
          <w:tcPr>
            <w:tcW w:w="284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«Мост»</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Открытый банк заданий 2021 года</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w:t>
            </w:r>
            <w:hyperlink r:id="rId16" w:history="1">
              <w:proofErr w:type="gramStart"/>
              <w:r w:rsidRPr="0041009A">
                <w:rPr>
                  <w:rFonts w:eastAsia="Times New Roman" w:cs="Times New Roman"/>
                  <w:color w:val="486DAA"/>
                  <w:sz w:val="24"/>
                  <w:szCs w:val="24"/>
                  <w:u w:val="single"/>
                  <w:lang w:eastAsia="ru-RU"/>
                </w:rPr>
                <w:t>http://skiv.instrao.ru</w:t>
              </w:r>
            </w:hyperlink>
            <w:r w:rsidRPr="0041009A">
              <w:rPr>
                <w:rFonts w:eastAsia="Times New Roman" w:cs="Times New Roman"/>
                <w:sz w:val="24"/>
                <w:szCs w:val="24"/>
                <w:lang w:eastAsia="ru-RU"/>
              </w:rPr>
              <w:t> )</w:t>
            </w:r>
            <w:proofErr w:type="gramEnd"/>
          </w:p>
        </w:tc>
      </w:tr>
      <w:tr w:rsidR="0041009A" w:rsidRPr="0041009A" w:rsidTr="0041009A">
        <w:tc>
          <w:tcPr>
            <w:tcW w:w="14786" w:type="dxa"/>
            <w:gridSpan w:val="8"/>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Модуль 2: Естественно-научная грамотность: «Наука рядом» (5 ч)</w:t>
            </w:r>
          </w:p>
        </w:tc>
      </w:tr>
      <w:tr w:rsidR="0041009A" w:rsidRPr="0041009A" w:rsidTr="0041009A">
        <w:tc>
          <w:tcPr>
            <w:tcW w:w="1356"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7.</w:t>
            </w:r>
          </w:p>
        </w:tc>
        <w:tc>
          <w:tcPr>
            <w:tcW w:w="225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Мои увлечения</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22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Выполнение заданий «Звуки музыки» и «Аня и ее собака»</w:t>
            </w:r>
          </w:p>
        </w:tc>
        <w:tc>
          <w:tcPr>
            <w:tcW w:w="23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Использование полученных (из самих заданий) знаний для объяснения явлений.</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Проведение и/или интерпретация экспериментов.</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Работа индивидуально или в парах. Обсуждение результатов выполнения заданий.</w:t>
            </w:r>
          </w:p>
        </w:tc>
        <w:tc>
          <w:tcPr>
            <w:tcW w:w="284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Портал РЭШ </w:t>
            </w:r>
            <w:hyperlink r:id="rId17" w:history="1">
              <w:r w:rsidRPr="0041009A">
                <w:rPr>
                  <w:rFonts w:eastAsia="Times New Roman" w:cs="Times New Roman"/>
                  <w:color w:val="486DAA"/>
                  <w:sz w:val="24"/>
                  <w:szCs w:val="24"/>
                  <w:u w:val="single"/>
                  <w:lang w:eastAsia="ru-RU"/>
                </w:rPr>
                <w:t>https://fg.resh.edu.ru</w:t>
              </w:r>
            </w:hyperlink>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Портал ИСРО РАО</w:t>
            </w:r>
          </w:p>
          <w:p w:rsidR="0041009A" w:rsidRPr="0041009A" w:rsidRDefault="005745AE" w:rsidP="0041009A">
            <w:pPr>
              <w:spacing w:before="100" w:beforeAutospacing="1" w:after="100" w:afterAutospacing="1"/>
              <w:jc w:val="both"/>
              <w:rPr>
                <w:rFonts w:eastAsia="Times New Roman" w:cs="Times New Roman"/>
                <w:sz w:val="24"/>
                <w:szCs w:val="24"/>
                <w:lang w:eastAsia="ru-RU"/>
              </w:rPr>
            </w:pPr>
            <w:hyperlink r:id="rId18" w:history="1">
              <w:r w:rsidR="0041009A" w:rsidRPr="0041009A">
                <w:rPr>
                  <w:rFonts w:eastAsia="Times New Roman" w:cs="Times New Roman"/>
                  <w:color w:val="486DAA"/>
                  <w:sz w:val="24"/>
                  <w:szCs w:val="24"/>
                  <w:u w:val="single"/>
                  <w:lang w:eastAsia="ru-RU"/>
                </w:rPr>
                <w:t>http://skiv.instrao.ru</w:t>
              </w:r>
            </w:hyperlink>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r>
      <w:tr w:rsidR="0041009A" w:rsidRPr="0041009A" w:rsidTr="0041009A">
        <w:tc>
          <w:tcPr>
            <w:tcW w:w="1356"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8.</w:t>
            </w:r>
          </w:p>
        </w:tc>
        <w:tc>
          <w:tcPr>
            <w:tcW w:w="225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Растения и животные в нашей жизни</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2</w:t>
            </w:r>
          </w:p>
        </w:tc>
        <w:tc>
          <w:tcPr>
            <w:tcW w:w="22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Выполнение заданий «Чем питаются растения» 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«Хищные птицы»</w:t>
            </w:r>
          </w:p>
        </w:tc>
        <w:tc>
          <w:tcPr>
            <w:tcW w:w="23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Получение выводов на основе </w:t>
            </w:r>
            <w:proofErr w:type="spellStart"/>
            <w:r w:rsidRPr="0041009A">
              <w:rPr>
                <w:rFonts w:eastAsia="Times New Roman" w:cs="Times New Roman"/>
                <w:sz w:val="24"/>
                <w:szCs w:val="24"/>
                <w:lang w:eastAsia="ru-RU"/>
              </w:rPr>
              <w:t>нтерпретации</w:t>
            </w:r>
            <w:proofErr w:type="spellEnd"/>
            <w:r w:rsidRPr="0041009A">
              <w:rPr>
                <w:rFonts w:eastAsia="Times New Roman" w:cs="Times New Roman"/>
                <w:sz w:val="24"/>
                <w:szCs w:val="24"/>
                <w:lang w:eastAsia="ru-RU"/>
              </w:rPr>
              <w:t xml:space="preserve"> данных (графических, числовых), построение рассуждений.</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Объяснение явлений с использованием приобретенных знаний.</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Анализ результатов экспериментов (описанных или проведенных самостоятельно).</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Работа индивидуально или в парах. Обсуждение результатов выполнения заданий.</w:t>
            </w:r>
          </w:p>
        </w:tc>
        <w:tc>
          <w:tcPr>
            <w:tcW w:w="284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Портал ИСРО РАО</w:t>
            </w:r>
          </w:p>
          <w:p w:rsidR="0041009A" w:rsidRPr="0041009A" w:rsidRDefault="005745AE" w:rsidP="0041009A">
            <w:pPr>
              <w:spacing w:before="100" w:beforeAutospacing="1" w:after="100" w:afterAutospacing="1"/>
              <w:jc w:val="both"/>
              <w:rPr>
                <w:rFonts w:eastAsia="Times New Roman" w:cs="Times New Roman"/>
                <w:sz w:val="24"/>
                <w:szCs w:val="24"/>
                <w:lang w:eastAsia="ru-RU"/>
              </w:rPr>
            </w:pPr>
            <w:hyperlink r:id="rId19" w:history="1">
              <w:r w:rsidR="0041009A" w:rsidRPr="0041009A">
                <w:rPr>
                  <w:rFonts w:eastAsia="Times New Roman" w:cs="Times New Roman"/>
                  <w:color w:val="486DAA"/>
                  <w:sz w:val="24"/>
                  <w:szCs w:val="24"/>
                  <w:u w:val="single"/>
                  <w:lang w:eastAsia="ru-RU"/>
                </w:rPr>
                <w:t>http://skiv.instrao.ru</w:t>
              </w:r>
            </w:hyperlink>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Естественно-научная грамотность. Сборник эталонных заданий. Выпуск 1: учеб</w:t>
            </w:r>
            <w:proofErr w:type="gramStart"/>
            <w:r w:rsidRPr="0041009A">
              <w:rPr>
                <w:rFonts w:eastAsia="Times New Roman" w:cs="Times New Roman"/>
                <w:sz w:val="24"/>
                <w:szCs w:val="24"/>
                <w:lang w:eastAsia="ru-RU"/>
              </w:rPr>
              <w:t>. пособие</w:t>
            </w:r>
            <w:proofErr w:type="gramEnd"/>
            <w:r w:rsidRPr="0041009A">
              <w:rPr>
                <w:rFonts w:eastAsia="Times New Roman" w:cs="Times New Roman"/>
                <w:sz w:val="24"/>
                <w:szCs w:val="24"/>
                <w:lang w:eastAsia="ru-RU"/>
              </w:rPr>
              <w:t xml:space="preserve"> для общеобразовательных организаций / </w:t>
            </w:r>
            <w:r w:rsidRPr="0041009A">
              <w:rPr>
                <w:rFonts w:eastAsia="Times New Roman" w:cs="Times New Roman"/>
                <w:sz w:val="24"/>
                <w:szCs w:val="24"/>
                <w:lang w:eastAsia="ru-RU"/>
              </w:rPr>
              <w:lastRenderedPageBreak/>
              <w:t xml:space="preserve">под ред. Г. С. </w:t>
            </w:r>
            <w:proofErr w:type="spellStart"/>
            <w:r w:rsidRPr="0041009A">
              <w:rPr>
                <w:rFonts w:eastAsia="Times New Roman" w:cs="Times New Roman"/>
                <w:sz w:val="24"/>
                <w:szCs w:val="24"/>
                <w:lang w:eastAsia="ru-RU"/>
              </w:rPr>
              <w:t>Ковалёвои</w:t>
            </w:r>
            <w:proofErr w:type="spellEnd"/>
            <w:r w:rsidRPr="0041009A">
              <w:rPr>
                <w:rFonts w:eastAsia="Times New Roman" w:cs="Times New Roman"/>
                <w:sz w:val="24"/>
                <w:szCs w:val="24"/>
                <w:lang w:eastAsia="ru-RU"/>
              </w:rPr>
              <w:t xml:space="preserve">̆, А. Ю. </w:t>
            </w:r>
            <w:proofErr w:type="spellStart"/>
            <w:r w:rsidRPr="0041009A">
              <w:rPr>
                <w:rFonts w:eastAsia="Times New Roman" w:cs="Times New Roman"/>
                <w:sz w:val="24"/>
                <w:szCs w:val="24"/>
                <w:lang w:eastAsia="ru-RU"/>
              </w:rPr>
              <w:t>Пентина</w:t>
            </w:r>
            <w:proofErr w:type="spellEnd"/>
            <w:r w:rsidRPr="0041009A">
              <w:rPr>
                <w:rFonts w:eastAsia="Times New Roman" w:cs="Times New Roman"/>
                <w:sz w:val="24"/>
                <w:szCs w:val="24"/>
                <w:lang w:eastAsia="ru-RU"/>
              </w:rPr>
              <w:t xml:space="preserve">. — </w:t>
            </w:r>
            <w:proofErr w:type="gramStart"/>
            <w:r w:rsidRPr="0041009A">
              <w:rPr>
                <w:rFonts w:eastAsia="Times New Roman" w:cs="Times New Roman"/>
                <w:sz w:val="24"/>
                <w:szCs w:val="24"/>
                <w:lang w:eastAsia="ru-RU"/>
              </w:rPr>
              <w:t>М. ;</w:t>
            </w:r>
            <w:proofErr w:type="gramEnd"/>
            <w:r w:rsidRPr="0041009A">
              <w:rPr>
                <w:rFonts w:eastAsia="Times New Roman" w:cs="Times New Roman"/>
                <w:sz w:val="24"/>
                <w:szCs w:val="24"/>
                <w:lang w:eastAsia="ru-RU"/>
              </w:rPr>
              <w:t xml:space="preserve"> СПб. : Просвещение, 2020.</w:t>
            </w:r>
          </w:p>
        </w:tc>
      </w:tr>
      <w:tr w:rsidR="0041009A" w:rsidRPr="0041009A" w:rsidTr="0041009A">
        <w:tc>
          <w:tcPr>
            <w:tcW w:w="1356"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9.</w:t>
            </w:r>
          </w:p>
        </w:tc>
        <w:tc>
          <w:tcPr>
            <w:tcW w:w="225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Загадочные явления</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2</w:t>
            </w:r>
          </w:p>
        </w:tc>
        <w:tc>
          <w:tcPr>
            <w:tcW w:w="22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Выполнение заданий «Лазерная указка и фонарик» и «Что такое </w:t>
            </w:r>
            <w:proofErr w:type="gramStart"/>
            <w:r w:rsidRPr="0041009A">
              <w:rPr>
                <w:rFonts w:eastAsia="Times New Roman" w:cs="Times New Roman"/>
                <w:sz w:val="24"/>
                <w:szCs w:val="24"/>
                <w:lang w:eastAsia="ru-RU"/>
              </w:rPr>
              <w:t>снег»  </w:t>
            </w:r>
            <w:proofErr w:type="gramEnd"/>
          </w:p>
        </w:tc>
        <w:tc>
          <w:tcPr>
            <w:tcW w:w="23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Проведение простых исследований и анализ их результатов.</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Работа в парах или группах. Презентация результатов исследования.</w:t>
            </w:r>
          </w:p>
        </w:tc>
        <w:tc>
          <w:tcPr>
            <w:tcW w:w="284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Портал РЭШ </w:t>
            </w:r>
            <w:hyperlink r:id="rId20" w:history="1">
              <w:r w:rsidRPr="0041009A">
                <w:rPr>
                  <w:rFonts w:eastAsia="Times New Roman" w:cs="Times New Roman"/>
                  <w:color w:val="486DAA"/>
                  <w:sz w:val="24"/>
                  <w:szCs w:val="24"/>
                  <w:u w:val="single"/>
                  <w:lang w:eastAsia="ru-RU"/>
                </w:rPr>
                <w:t>https://fg.resh.edu.ru</w:t>
              </w:r>
            </w:hyperlink>
          </w:p>
        </w:tc>
      </w:tr>
      <w:tr w:rsidR="0041009A" w:rsidRPr="0041009A" w:rsidTr="0041009A">
        <w:tc>
          <w:tcPr>
            <w:tcW w:w="14786" w:type="dxa"/>
            <w:gridSpan w:val="8"/>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Модуль 3: Креативное мышление «Учимся мыслить креативно» (5 ч)</w:t>
            </w:r>
          </w:p>
        </w:tc>
      </w:tr>
      <w:tr w:rsidR="0041009A" w:rsidRPr="0041009A" w:rsidTr="0041009A">
        <w:tc>
          <w:tcPr>
            <w:tcW w:w="1356"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12.</w:t>
            </w:r>
          </w:p>
        </w:tc>
        <w:tc>
          <w:tcPr>
            <w:tcW w:w="225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Креативное мышление: Модели и ситуации</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22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Общее представление о креативности (на примерах простейших заданий и бытовых ситуаций). Знакомство с содержательными и тематическими областями</w:t>
            </w:r>
          </w:p>
        </w:tc>
        <w:tc>
          <w:tcPr>
            <w:tcW w:w="23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Совместное чтение текста заданий. Маркировка текста с целью выделения главного.</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Совместная деятельность по анализу предложенных ситуаций.</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Выдвижение идей и обсуждение различных способов проявления креативности: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-самовыражение с помощью текстов, рисунков, мимики и пластики, танца и др.</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-решение проблем социального и научного характера.</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Работа в парах и малых группах.</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Презентация результатов обсуждения</w:t>
            </w:r>
          </w:p>
        </w:tc>
        <w:tc>
          <w:tcPr>
            <w:tcW w:w="284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Портал ИСРО РАО</w:t>
            </w:r>
          </w:p>
          <w:p w:rsidR="0041009A" w:rsidRPr="0041009A" w:rsidRDefault="005745AE" w:rsidP="0041009A">
            <w:pPr>
              <w:spacing w:before="100" w:beforeAutospacing="1" w:after="100" w:afterAutospacing="1"/>
              <w:jc w:val="both"/>
              <w:rPr>
                <w:rFonts w:eastAsia="Times New Roman" w:cs="Times New Roman"/>
                <w:sz w:val="24"/>
                <w:szCs w:val="24"/>
                <w:lang w:eastAsia="ru-RU"/>
              </w:rPr>
            </w:pPr>
            <w:hyperlink r:id="rId21" w:history="1">
              <w:r w:rsidR="0041009A" w:rsidRPr="0041009A">
                <w:rPr>
                  <w:rFonts w:eastAsia="Times New Roman" w:cs="Times New Roman"/>
                  <w:color w:val="486DAA"/>
                  <w:sz w:val="24"/>
                  <w:szCs w:val="24"/>
                  <w:u w:val="single"/>
                  <w:lang w:eastAsia="ru-RU"/>
                </w:rPr>
                <w:t>http://skiv.instrao.ru</w:t>
              </w:r>
            </w:hyperlink>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i/>
                <w:iCs/>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i/>
                <w:iCs/>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i/>
                <w:iCs/>
                <w:sz w:val="24"/>
                <w:szCs w:val="24"/>
                <w:lang w:eastAsia="ru-RU"/>
              </w:rPr>
              <w:t>Письменное самовыражение:</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         5 </w:t>
            </w:r>
            <w:proofErr w:type="spellStart"/>
            <w:proofErr w:type="gram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w:t>
            </w:r>
            <w:proofErr w:type="gramEnd"/>
            <w:r w:rsidRPr="0041009A">
              <w:rPr>
                <w:rFonts w:eastAsia="Times New Roman" w:cs="Times New Roman"/>
                <w:sz w:val="24"/>
                <w:szCs w:val="24"/>
                <w:lang w:eastAsia="ru-RU"/>
              </w:rPr>
              <w:t xml:space="preserve"> Необычная картина, задание 1,</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i/>
                <w:iCs/>
                <w:sz w:val="24"/>
                <w:szCs w:val="24"/>
                <w:lang w:eastAsia="ru-RU"/>
              </w:rPr>
              <w:t>Визуальное самовыражение:</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         5 </w:t>
            </w:r>
            <w:proofErr w:type="spell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 Что скрыто за рисунком, задание 2,</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i/>
                <w:iCs/>
                <w:sz w:val="24"/>
                <w:szCs w:val="24"/>
                <w:lang w:eastAsia="ru-RU"/>
              </w:rPr>
              <w:t>Решение социальных проблем:</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 xml:space="preserve">·         5 </w:t>
            </w:r>
            <w:proofErr w:type="spell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 Класс, задание 2,</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i/>
                <w:iCs/>
                <w:sz w:val="24"/>
                <w:szCs w:val="24"/>
                <w:lang w:eastAsia="ru-RU"/>
              </w:rPr>
              <w:t>Решение научных проблем:</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         5 </w:t>
            </w:r>
            <w:proofErr w:type="spell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 Изобретаем соревнование, задания 1, 2</w:t>
            </w:r>
          </w:p>
        </w:tc>
      </w:tr>
      <w:tr w:rsidR="0041009A" w:rsidRPr="0041009A" w:rsidTr="0041009A">
        <w:tc>
          <w:tcPr>
            <w:tcW w:w="1356"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13.</w:t>
            </w:r>
          </w:p>
        </w:tc>
        <w:tc>
          <w:tcPr>
            <w:tcW w:w="225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Выдвижение разнообразных идей</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22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Обсуждение проблемы: Для чего бывает нужно выдвигать разные идеи и варианты.</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Разные, похожие, одинаковые.</w:t>
            </w:r>
          </w:p>
        </w:tc>
        <w:tc>
          <w:tcPr>
            <w:tcW w:w="23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Совместное чтение текста заданий. Маркировка текста с целью выделения основных требований.</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Совместная деятельность по анализу предложенных ситуаций. Выдвижение идей и обсуждение причин, по которым требуется проявлять беглость мышления, гибкость и разнообразие мышления.</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Выполнение теста «Круги» по методике «</w:t>
            </w:r>
            <w:proofErr w:type="spellStart"/>
            <w:r w:rsidRPr="0041009A">
              <w:rPr>
                <w:rFonts w:eastAsia="Times New Roman" w:cs="Times New Roman"/>
                <w:sz w:val="24"/>
                <w:szCs w:val="24"/>
                <w:lang w:eastAsia="ru-RU"/>
              </w:rPr>
              <w:t>Вартега</w:t>
            </w:r>
            <w:proofErr w:type="spellEnd"/>
            <w:r w:rsidRPr="0041009A">
              <w:rPr>
                <w:rFonts w:eastAsia="Times New Roman" w:cs="Times New Roman"/>
                <w:sz w:val="24"/>
                <w:szCs w:val="24"/>
                <w:lang w:eastAsia="ru-RU"/>
              </w:rPr>
              <w:t>», подсчёт количества выдвинутых идей и количества различающихся идей.</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Подведение итогов:</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-Что означает выдвигать идеи?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-Чем отличаются разнообразные идеи?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-Пояснять на примерах, когда, при каких условиях требуется предлагать разные варианты решений?</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Работа в парах и малых группах.</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Презентация результатов обсуждения</w:t>
            </w:r>
          </w:p>
        </w:tc>
        <w:tc>
          <w:tcPr>
            <w:tcW w:w="284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Портал ИСРО РАО</w:t>
            </w:r>
          </w:p>
          <w:p w:rsidR="0041009A" w:rsidRPr="0041009A" w:rsidRDefault="005745AE" w:rsidP="0041009A">
            <w:pPr>
              <w:spacing w:before="100" w:beforeAutospacing="1" w:after="100" w:afterAutospacing="1"/>
              <w:jc w:val="both"/>
              <w:rPr>
                <w:rFonts w:eastAsia="Times New Roman" w:cs="Times New Roman"/>
                <w:sz w:val="24"/>
                <w:szCs w:val="24"/>
                <w:lang w:eastAsia="ru-RU"/>
              </w:rPr>
            </w:pPr>
            <w:hyperlink r:id="rId22" w:history="1">
              <w:r w:rsidR="0041009A" w:rsidRPr="0041009A">
                <w:rPr>
                  <w:rFonts w:eastAsia="Times New Roman" w:cs="Times New Roman"/>
                  <w:color w:val="486DAA"/>
                  <w:sz w:val="24"/>
                  <w:szCs w:val="24"/>
                  <w:u w:val="single"/>
                  <w:lang w:eastAsia="ru-RU"/>
                </w:rPr>
                <w:t>http://skiv.instrao.ru</w:t>
              </w:r>
            </w:hyperlink>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i/>
                <w:iCs/>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i/>
                <w:iCs/>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i/>
                <w:iCs/>
                <w:sz w:val="24"/>
                <w:szCs w:val="24"/>
                <w:lang w:eastAsia="ru-RU"/>
              </w:rPr>
              <w:t>Письменное самовыражение:</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         5 </w:t>
            </w:r>
            <w:proofErr w:type="spellStart"/>
            <w:proofErr w:type="gram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w:t>
            </w:r>
            <w:proofErr w:type="gramEnd"/>
            <w:r w:rsidRPr="0041009A">
              <w:rPr>
                <w:rFonts w:eastAsia="Times New Roman" w:cs="Times New Roman"/>
                <w:sz w:val="24"/>
                <w:szCs w:val="24"/>
                <w:lang w:eastAsia="ru-RU"/>
              </w:rPr>
              <w:t xml:space="preserve"> Выдуманная страна, задание 1,</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         5 </w:t>
            </w:r>
            <w:proofErr w:type="spellStart"/>
            <w:proofErr w:type="gram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w:t>
            </w:r>
            <w:proofErr w:type="gramEnd"/>
            <w:r w:rsidRPr="0041009A">
              <w:rPr>
                <w:rFonts w:eastAsia="Times New Roman" w:cs="Times New Roman"/>
                <w:sz w:val="24"/>
                <w:szCs w:val="24"/>
                <w:lang w:eastAsia="ru-RU"/>
              </w:rPr>
              <w:t xml:space="preserve"> Праздник осени, задание 1,</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         5 </w:t>
            </w:r>
            <w:proofErr w:type="spell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 Класс, задание 1</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i/>
                <w:iCs/>
                <w:sz w:val="24"/>
                <w:szCs w:val="24"/>
                <w:lang w:eastAsia="ru-RU"/>
              </w:rPr>
              <w:t>Визуальное самовыражение:</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         5 </w:t>
            </w:r>
            <w:proofErr w:type="spellStart"/>
            <w:proofErr w:type="gram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w:t>
            </w:r>
            <w:proofErr w:type="gramEnd"/>
            <w:r w:rsidRPr="0041009A">
              <w:rPr>
                <w:rFonts w:eastAsia="Times New Roman" w:cs="Times New Roman"/>
                <w:sz w:val="24"/>
                <w:szCs w:val="24"/>
                <w:lang w:eastAsia="ru-RU"/>
              </w:rPr>
              <w:t xml:space="preserve"> Эмблема для первоклассников, задание 1,</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i/>
                <w:iCs/>
                <w:sz w:val="24"/>
                <w:szCs w:val="24"/>
                <w:lang w:eastAsia="ru-RU"/>
              </w:rPr>
              <w:t>Решение социальных проблем</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 xml:space="preserve">·         5 </w:t>
            </w:r>
            <w:proofErr w:type="spell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 Точность – вежливость королей, задание 1</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i/>
                <w:iCs/>
                <w:sz w:val="24"/>
                <w:szCs w:val="24"/>
                <w:lang w:eastAsia="ru-RU"/>
              </w:rPr>
              <w:t>Решение научных проблем</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         5 </w:t>
            </w:r>
            <w:proofErr w:type="spell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 Мяч будущего, задание 1</w:t>
            </w:r>
          </w:p>
        </w:tc>
      </w:tr>
      <w:tr w:rsidR="0041009A" w:rsidRPr="0041009A" w:rsidTr="0041009A">
        <w:tc>
          <w:tcPr>
            <w:tcW w:w="1356"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14.</w:t>
            </w:r>
          </w:p>
        </w:tc>
        <w:tc>
          <w:tcPr>
            <w:tcW w:w="225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Выдвижение креативных идей и их доработка</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22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Обсуждение проблем:</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-Для чего нужны нестандартные идеи.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-Когда и кому бывают нужны креативные идеи?</w:t>
            </w:r>
          </w:p>
        </w:tc>
        <w:tc>
          <w:tcPr>
            <w:tcW w:w="23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Совместное чтение текста заданий. Маркировка текста с целью выделения основных требований.</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Совместная деятельность</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-по подбору синонимов к слову «оригинальный»</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-по анализу предложенных ситуаций.</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Выдвижение идей и обсуждение причин, по которым требуется проявлять оригинальность и нестандартность мышления.</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Подсчет количества оригинальных идей по результатам выполнения теста «Круги» по методике «</w:t>
            </w:r>
            <w:proofErr w:type="spellStart"/>
            <w:r w:rsidRPr="0041009A">
              <w:rPr>
                <w:rFonts w:eastAsia="Times New Roman" w:cs="Times New Roman"/>
                <w:sz w:val="24"/>
                <w:szCs w:val="24"/>
                <w:lang w:eastAsia="ru-RU"/>
              </w:rPr>
              <w:t>Вартега</w:t>
            </w:r>
            <w:proofErr w:type="spellEnd"/>
            <w:r w:rsidRPr="0041009A">
              <w:rPr>
                <w:rFonts w:eastAsia="Times New Roman" w:cs="Times New Roman"/>
                <w:sz w:val="24"/>
                <w:szCs w:val="24"/>
                <w:lang w:eastAsia="ru-RU"/>
              </w:rPr>
              <w:t>».</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Подведение итогов:</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-Что означает, что идея креативная? Что её отличает?</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-Как можно выявить оригинальные идеи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-Пояснять на примерах, когда, при каких условиях требуется предлагать необычные, нестандартные варианты решений?</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Работа в парах и малых группах</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Презентация результатов обсуждения</w:t>
            </w:r>
          </w:p>
        </w:tc>
        <w:tc>
          <w:tcPr>
            <w:tcW w:w="284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Портал ИСРО РАО</w:t>
            </w:r>
          </w:p>
          <w:p w:rsidR="0041009A" w:rsidRPr="0041009A" w:rsidRDefault="005745AE" w:rsidP="0041009A">
            <w:pPr>
              <w:spacing w:before="100" w:beforeAutospacing="1" w:after="100" w:afterAutospacing="1"/>
              <w:jc w:val="both"/>
              <w:rPr>
                <w:rFonts w:eastAsia="Times New Roman" w:cs="Times New Roman"/>
                <w:sz w:val="24"/>
                <w:szCs w:val="24"/>
                <w:lang w:eastAsia="ru-RU"/>
              </w:rPr>
            </w:pPr>
            <w:hyperlink r:id="rId23" w:history="1">
              <w:r w:rsidR="0041009A" w:rsidRPr="0041009A">
                <w:rPr>
                  <w:rFonts w:eastAsia="Times New Roman" w:cs="Times New Roman"/>
                  <w:color w:val="486DAA"/>
                  <w:sz w:val="24"/>
                  <w:szCs w:val="24"/>
                  <w:u w:val="single"/>
                  <w:lang w:eastAsia="ru-RU"/>
                </w:rPr>
                <w:t>http://skiv.instrao.ru</w:t>
              </w:r>
            </w:hyperlink>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i/>
                <w:iCs/>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i/>
                <w:iCs/>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i/>
                <w:iCs/>
                <w:sz w:val="24"/>
                <w:szCs w:val="24"/>
                <w:lang w:eastAsia="ru-RU"/>
              </w:rPr>
              <w:t>Письменное самовыражение:</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         5 </w:t>
            </w:r>
            <w:proofErr w:type="spellStart"/>
            <w:proofErr w:type="gram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w:t>
            </w:r>
            <w:proofErr w:type="gramEnd"/>
            <w:r w:rsidRPr="0041009A">
              <w:rPr>
                <w:rFonts w:eastAsia="Times New Roman" w:cs="Times New Roman"/>
                <w:sz w:val="24"/>
                <w:szCs w:val="24"/>
                <w:lang w:eastAsia="ru-RU"/>
              </w:rPr>
              <w:t xml:space="preserve"> Необычная картина, задание 3,</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i/>
                <w:iCs/>
                <w:sz w:val="24"/>
                <w:szCs w:val="24"/>
                <w:lang w:eastAsia="ru-RU"/>
              </w:rPr>
              <w:t>Визуальное самовыражение:</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         5 </w:t>
            </w:r>
            <w:proofErr w:type="spell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 Улыбка осени, задание 1,</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i/>
                <w:iCs/>
                <w:sz w:val="24"/>
                <w:szCs w:val="24"/>
                <w:lang w:eastAsia="ru-RU"/>
              </w:rPr>
              <w:t>Решение социальных проблем:</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         5 </w:t>
            </w:r>
            <w:proofErr w:type="spell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 Класс, задание 4,</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         5 </w:t>
            </w:r>
            <w:proofErr w:type="spell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 xml:space="preserve">, </w:t>
            </w:r>
            <w:proofErr w:type="spellStart"/>
            <w:r w:rsidRPr="0041009A">
              <w:rPr>
                <w:rFonts w:eastAsia="Times New Roman" w:cs="Times New Roman"/>
                <w:sz w:val="24"/>
                <w:szCs w:val="24"/>
                <w:lang w:eastAsia="ru-RU"/>
              </w:rPr>
              <w:t>Буккроссинг</w:t>
            </w:r>
            <w:proofErr w:type="spellEnd"/>
            <w:r w:rsidRPr="0041009A">
              <w:rPr>
                <w:rFonts w:eastAsia="Times New Roman" w:cs="Times New Roman"/>
                <w:sz w:val="24"/>
                <w:szCs w:val="24"/>
                <w:lang w:eastAsia="ru-RU"/>
              </w:rPr>
              <w:t xml:space="preserve"> - </w:t>
            </w:r>
            <w:r w:rsidRPr="0041009A">
              <w:rPr>
                <w:rFonts w:eastAsia="Times New Roman" w:cs="Times New Roman"/>
                <w:sz w:val="24"/>
                <w:szCs w:val="24"/>
                <w:lang w:eastAsia="ru-RU"/>
              </w:rPr>
              <w:lastRenderedPageBreak/>
              <w:t>обмен книгами, задание 4</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i/>
                <w:iCs/>
                <w:sz w:val="24"/>
                <w:szCs w:val="24"/>
                <w:lang w:eastAsia="ru-RU"/>
              </w:rPr>
              <w:t>Решение научных проблем:</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         5 </w:t>
            </w:r>
            <w:proofErr w:type="spell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 Прогулка в парке, задание 1, 3</w:t>
            </w:r>
          </w:p>
        </w:tc>
      </w:tr>
      <w:tr w:rsidR="0041009A" w:rsidRPr="0041009A" w:rsidTr="0041009A">
        <w:tc>
          <w:tcPr>
            <w:tcW w:w="1356"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15.</w:t>
            </w:r>
          </w:p>
        </w:tc>
        <w:tc>
          <w:tcPr>
            <w:tcW w:w="225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От выдвижения до доработки идей</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22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Использование навыков креативного мышления для создания продукта.</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c>
          <w:tcPr>
            <w:tcW w:w="23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Выполнение проекта на основе комплексного задания (по выбору учителя):</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-Создание школьной газеты;</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-Создание сюжета для инсценировки в классе;</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-Подготовка праздника осени;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-Подготовка выставки «Нет вредным привычкам»;</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-Подготовка необычного спортивного соревнования;</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-Подготовка выставки «Школа будущего».</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Работа в малых группах</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Презентация результатов обсуждения</w:t>
            </w:r>
          </w:p>
        </w:tc>
        <w:tc>
          <w:tcPr>
            <w:tcW w:w="284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i/>
                <w:iCs/>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Портал ИСРО РАО</w:t>
            </w:r>
          </w:p>
          <w:p w:rsidR="0041009A" w:rsidRPr="0041009A" w:rsidRDefault="005745AE" w:rsidP="0041009A">
            <w:pPr>
              <w:spacing w:before="100" w:beforeAutospacing="1" w:after="100" w:afterAutospacing="1"/>
              <w:jc w:val="both"/>
              <w:rPr>
                <w:rFonts w:eastAsia="Times New Roman" w:cs="Times New Roman"/>
                <w:sz w:val="24"/>
                <w:szCs w:val="24"/>
                <w:lang w:eastAsia="ru-RU"/>
              </w:rPr>
            </w:pPr>
            <w:hyperlink r:id="rId24" w:history="1">
              <w:r w:rsidR="0041009A" w:rsidRPr="0041009A">
                <w:rPr>
                  <w:rFonts w:eastAsia="Times New Roman" w:cs="Times New Roman"/>
                  <w:color w:val="486DAA"/>
                  <w:sz w:val="24"/>
                  <w:szCs w:val="24"/>
                  <w:u w:val="single"/>
                  <w:lang w:eastAsia="ru-RU"/>
                </w:rPr>
                <w:t>http://skiv.instrao.ru</w:t>
              </w:r>
            </w:hyperlink>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i/>
                <w:iCs/>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i/>
                <w:iCs/>
                <w:sz w:val="24"/>
                <w:szCs w:val="24"/>
                <w:lang w:eastAsia="ru-RU"/>
              </w:rPr>
              <w:t>По выбору учителя</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         5 </w:t>
            </w:r>
            <w:proofErr w:type="spellStart"/>
            <w:proofErr w:type="gram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w:t>
            </w:r>
            <w:proofErr w:type="gramEnd"/>
            <w:r w:rsidRPr="0041009A">
              <w:rPr>
                <w:rFonts w:eastAsia="Times New Roman" w:cs="Times New Roman"/>
                <w:sz w:val="24"/>
                <w:szCs w:val="24"/>
                <w:lang w:eastAsia="ru-RU"/>
              </w:rPr>
              <w:t xml:space="preserve"> Трудный предмет,</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         5 </w:t>
            </w:r>
            <w:proofErr w:type="spell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 Сюжет для спектакля,</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         5 </w:t>
            </w:r>
            <w:proofErr w:type="spellStart"/>
            <w:proofErr w:type="gram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w:t>
            </w:r>
            <w:proofErr w:type="gramEnd"/>
            <w:r w:rsidRPr="0041009A">
              <w:rPr>
                <w:rFonts w:eastAsia="Times New Roman" w:cs="Times New Roman"/>
                <w:sz w:val="24"/>
                <w:szCs w:val="24"/>
                <w:lang w:eastAsia="ru-RU"/>
              </w:rPr>
              <w:t xml:space="preserve"> Праздник осени,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         5 </w:t>
            </w:r>
            <w:proofErr w:type="spell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 Нет вредным привычкам,</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         5 </w:t>
            </w:r>
            <w:proofErr w:type="spell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 Изобретаем соревнование,</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         5 </w:t>
            </w:r>
            <w:proofErr w:type="spell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 Школа будущего</w:t>
            </w:r>
          </w:p>
        </w:tc>
      </w:tr>
      <w:tr w:rsidR="0041009A" w:rsidRPr="0041009A" w:rsidTr="0041009A">
        <w:tc>
          <w:tcPr>
            <w:tcW w:w="1356"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16.</w:t>
            </w:r>
          </w:p>
        </w:tc>
        <w:tc>
          <w:tcPr>
            <w:tcW w:w="225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Диагностика и рефлексия. </w:t>
            </w:r>
            <w:r w:rsidRPr="0041009A">
              <w:rPr>
                <w:rFonts w:eastAsia="Times New Roman" w:cs="Times New Roman"/>
                <w:sz w:val="24"/>
                <w:szCs w:val="24"/>
                <w:lang w:eastAsia="ru-RU"/>
              </w:rPr>
              <w:lastRenderedPageBreak/>
              <w:t>Самооценка</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1</w:t>
            </w:r>
          </w:p>
        </w:tc>
        <w:tc>
          <w:tcPr>
            <w:tcW w:w="22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Креативное мышление. Диагностическая работа для 5 класса.</w:t>
            </w:r>
          </w:p>
        </w:tc>
        <w:tc>
          <w:tcPr>
            <w:tcW w:w="23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Выполнение итоговой работы.</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Обсуждение результатов. </w:t>
            </w:r>
            <w:proofErr w:type="spellStart"/>
            <w:r w:rsidRPr="0041009A">
              <w:rPr>
                <w:rFonts w:eastAsia="Times New Roman" w:cs="Times New Roman"/>
                <w:sz w:val="24"/>
                <w:szCs w:val="24"/>
                <w:lang w:eastAsia="ru-RU"/>
              </w:rPr>
              <w:t>Взаимо</w:t>
            </w:r>
            <w:proofErr w:type="spellEnd"/>
            <w:r w:rsidRPr="0041009A">
              <w:rPr>
                <w:rFonts w:eastAsia="Times New Roman" w:cs="Times New Roman"/>
                <w:sz w:val="24"/>
                <w:szCs w:val="24"/>
                <w:lang w:eastAsia="ru-RU"/>
              </w:rPr>
              <w:t>- и самооценка результатов выполнения</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Индивидуальная работа.</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Работа в парах.</w:t>
            </w:r>
          </w:p>
        </w:tc>
        <w:tc>
          <w:tcPr>
            <w:tcW w:w="284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Портал РЭШ </w:t>
            </w:r>
            <w:hyperlink r:id="rId25" w:history="1">
              <w:r w:rsidRPr="0041009A">
                <w:rPr>
                  <w:rFonts w:eastAsia="Times New Roman" w:cs="Times New Roman"/>
                  <w:color w:val="486DAA"/>
                  <w:sz w:val="24"/>
                  <w:szCs w:val="24"/>
                  <w:u w:val="single"/>
                  <w:lang w:eastAsia="ru-RU"/>
                </w:rPr>
                <w:t>https://fg.resh.edu.ru</w:t>
              </w:r>
            </w:hyperlink>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Портал ИСРО РАО</w:t>
            </w:r>
          </w:p>
          <w:p w:rsidR="0041009A" w:rsidRPr="0041009A" w:rsidRDefault="005745AE" w:rsidP="0041009A">
            <w:pPr>
              <w:spacing w:before="100" w:beforeAutospacing="1" w:after="100" w:afterAutospacing="1"/>
              <w:jc w:val="both"/>
              <w:rPr>
                <w:rFonts w:eastAsia="Times New Roman" w:cs="Times New Roman"/>
                <w:sz w:val="24"/>
                <w:szCs w:val="24"/>
                <w:lang w:eastAsia="ru-RU"/>
              </w:rPr>
            </w:pPr>
            <w:hyperlink r:id="rId26" w:history="1">
              <w:r w:rsidR="0041009A" w:rsidRPr="0041009A">
                <w:rPr>
                  <w:rFonts w:eastAsia="Times New Roman" w:cs="Times New Roman"/>
                  <w:color w:val="486DAA"/>
                  <w:sz w:val="24"/>
                  <w:szCs w:val="24"/>
                  <w:u w:val="single"/>
                  <w:lang w:eastAsia="ru-RU"/>
                </w:rPr>
                <w:t>http://skiv.instrao.ru</w:t>
              </w:r>
            </w:hyperlink>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Диагностическая работа для 5 класса. Креативное мышление.</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Вариант 1. День рождения</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Вариант 2. День игры и игрушки</w:t>
            </w:r>
          </w:p>
        </w:tc>
      </w:tr>
      <w:tr w:rsidR="0041009A" w:rsidRPr="0041009A" w:rsidTr="0041009A">
        <w:tc>
          <w:tcPr>
            <w:tcW w:w="14786" w:type="dxa"/>
            <w:gridSpan w:val="8"/>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Подведение итогов первой части программы: Рефлексивное занятие 1.</w:t>
            </w:r>
          </w:p>
        </w:tc>
      </w:tr>
      <w:tr w:rsidR="0041009A" w:rsidRPr="0041009A" w:rsidTr="0041009A">
        <w:tc>
          <w:tcPr>
            <w:tcW w:w="1356"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17.</w:t>
            </w:r>
          </w:p>
        </w:tc>
        <w:tc>
          <w:tcPr>
            <w:tcW w:w="225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Подведение итогов первой части программы.</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Самооценка результатов деятельности на занятиях</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22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Самооценка уверенности при решении жизненных проблем.</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Обсуждение результатов самооценки с целью достижения большей уверенности при решении задач по функциональной грамотности.</w:t>
            </w:r>
          </w:p>
        </w:tc>
        <w:tc>
          <w:tcPr>
            <w:tcW w:w="23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Оценивать результаты своей деятельности.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Аргументировать и обосновывать свою позицию.</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Задавать вопросы, необходимые для организации собственной деятельности.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Предлагать варианты решений поставленной проблемы.</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Беседа</w:t>
            </w:r>
          </w:p>
        </w:tc>
        <w:tc>
          <w:tcPr>
            <w:tcW w:w="284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Приложение</w:t>
            </w:r>
          </w:p>
        </w:tc>
      </w:tr>
      <w:tr w:rsidR="0041009A" w:rsidRPr="0041009A" w:rsidTr="0041009A">
        <w:tc>
          <w:tcPr>
            <w:tcW w:w="14786" w:type="dxa"/>
            <w:gridSpan w:val="8"/>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Модуль 4: Математическая грамотность:</w:t>
            </w:r>
            <w:r w:rsidRPr="0041009A">
              <w:rPr>
                <w:rFonts w:eastAsia="Times New Roman" w:cs="Times New Roman"/>
                <w:sz w:val="24"/>
                <w:szCs w:val="24"/>
                <w:lang w:eastAsia="ru-RU"/>
              </w:rPr>
              <w:t> </w:t>
            </w:r>
            <w:r w:rsidRPr="0041009A">
              <w:rPr>
                <w:rFonts w:eastAsia="Times New Roman" w:cs="Times New Roman"/>
                <w:b/>
                <w:bCs/>
                <w:sz w:val="24"/>
                <w:szCs w:val="24"/>
                <w:lang w:eastAsia="ru-RU"/>
              </w:rPr>
              <w:t>«Математика в повседневной жизни» (4 ч)</w:t>
            </w:r>
          </w:p>
        </w:tc>
      </w:tr>
      <w:tr w:rsidR="0041009A" w:rsidRPr="0041009A" w:rsidTr="0041009A">
        <w:tc>
          <w:tcPr>
            <w:tcW w:w="1356"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18.</w:t>
            </w:r>
          </w:p>
        </w:tc>
        <w:tc>
          <w:tcPr>
            <w:tcW w:w="225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Путешествие и отдых</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22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Действия с величинами (вычисления, переход от одних единиц к другим, нахождение доли величины).</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Действия с многозначными числами.  Числовая последовательность (составление, продолжение).</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Интерпретация результатов вычислений, данных диаграммы.</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Решение текстовой задачи, составленной на основе ситуации.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c>
          <w:tcPr>
            <w:tcW w:w="2350" w:type="dxa"/>
            <w:vMerge w:val="restart"/>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lastRenderedPageBreak/>
              <w:t>Извлекать</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proofErr w:type="gramStart"/>
            <w:r w:rsidRPr="0041009A">
              <w:rPr>
                <w:rFonts w:eastAsia="Times New Roman" w:cs="Times New Roman"/>
                <w:sz w:val="24"/>
                <w:szCs w:val="24"/>
                <w:lang w:eastAsia="ru-RU"/>
              </w:rPr>
              <w:t>анализировать</w:t>
            </w:r>
            <w:proofErr w:type="gramEnd"/>
            <w:r w:rsidRPr="0041009A">
              <w:rPr>
                <w:rFonts w:eastAsia="Times New Roman" w:cs="Times New Roman"/>
                <w:sz w:val="24"/>
                <w:szCs w:val="24"/>
                <w:lang w:eastAsia="ru-RU"/>
              </w:rPr>
              <w:t>, интерпретировать</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proofErr w:type="gramStart"/>
            <w:r w:rsidRPr="0041009A">
              <w:rPr>
                <w:rFonts w:eastAsia="Times New Roman" w:cs="Times New Roman"/>
                <w:sz w:val="24"/>
                <w:szCs w:val="24"/>
                <w:lang w:eastAsia="ru-RU"/>
              </w:rPr>
              <w:t>информацию</w:t>
            </w:r>
            <w:proofErr w:type="gramEnd"/>
            <w:r w:rsidRPr="0041009A">
              <w:rPr>
                <w:rFonts w:eastAsia="Times New Roman" w:cs="Times New Roman"/>
                <w:sz w:val="24"/>
                <w:szCs w:val="24"/>
                <w:lang w:eastAsia="ru-RU"/>
              </w:rPr>
              <w:t xml:space="preserve"> (из текста, таблицы, диаграммы), </w:t>
            </w:r>
            <w:r w:rsidRPr="0041009A">
              <w:rPr>
                <w:rFonts w:eastAsia="Times New Roman" w:cs="Times New Roman"/>
                <w:b/>
                <w:bCs/>
                <w:sz w:val="24"/>
                <w:szCs w:val="24"/>
                <w:lang w:eastAsia="ru-RU"/>
              </w:rPr>
              <w:t>Распознавать</w:t>
            </w:r>
            <w:r w:rsidRPr="0041009A">
              <w:rPr>
                <w:rFonts w:eastAsia="Times New Roman" w:cs="Times New Roman"/>
                <w:sz w:val="24"/>
                <w:szCs w:val="24"/>
                <w:lang w:eastAsia="ru-RU"/>
              </w:rPr>
              <w:t> ма</w:t>
            </w:r>
            <w:r w:rsidRPr="0041009A">
              <w:rPr>
                <w:rFonts w:eastAsia="Times New Roman" w:cs="Times New Roman"/>
                <w:sz w:val="24"/>
                <w:szCs w:val="24"/>
                <w:lang w:eastAsia="ru-RU"/>
              </w:rPr>
              <w:lastRenderedPageBreak/>
              <w:t>тематические объекты, (числа, величины, фигуры),</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Описывать</w:t>
            </w:r>
            <w:r w:rsidRPr="0041009A">
              <w:rPr>
                <w:rFonts w:eastAsia="Times New Roman" w:cs="Times New Roman"/>
                <w:sz w:val="24"/>
                <w:szCs w:val="24"/>
                <w:lang w:eastAsia="ru-RU"/>
              </w:rPr>
              <w:t> ход и результаты действий, </w:t>
            </w:r>
            <w:proofErr w:type="gramStart"/>
            <w:r w:rsidRPr="0041009A">
              <w:rPr>
                <w:rFonts w:eastAsia="Times New Roman" w:cs="Times New Roman"/>
                <w:b/>
                <w:bCs/>
                <w:sz w:val="24"/>
                <w:szCs w:val="24"/>
                <w:lang w:eastAsia="ru-RU"/>
              </w:rPr>
              <w:t>Предлагать  и</w:t>
            </w:r>
            <w:proofErr w:type="gramEnd"/>
            <w:r w:rsidRPr="0041009A">
              <w:rPr>
                <w:rFonts w:eastAsia="Times New Roman" w:cs="Times New Roman"/>
                <w:b/>
                <w:bCs/>
                <w:sz w:val="24"/>
                <w:szCs w:val="24"/>
                <w:lang w:eastAsia="ru-RU"/>
              </w:rPr>
              <w:t xml:space="preserve"> обсуждать</w:t>
            </w:r>
            <w:r w:rsidRPr="0041009A">
              <w:rPr>
                <w:rFonts w:eastAsia="Times New Roman" w:cs="Times New Roman"/>
                <w:sz w:val="24"/>
                <w:szCs w:val="24"/>
                <w:lang w:eastAsia="ru-RU"/>
              </w:rPr>
              <w:t> способы решения, </w:t>
            </w:r>
            <w:r w:rsidRPr="0041009A">
              <w:rPr>
                <w:rFonts w:eastAsia="Times New Roman" w:cs="Times New Roman"/>
                <w:b/>
                <w:bCs/>
                <w:sz w:val="24"/>
                <w:szCs w:val="24"/>
                <w:lang w:eastAsia="ru-RU"/>
              </w:rPr>
              <w:t>Прикидывать, оценивать, вычислять</w:t>
            </w:r>
            <w:r w:rsidRPr="0041009A">
              <w:rPr>
                <w:rFonts w:eastAsia="Times New Roman" w:cs="Times New Roman"/>
                <w:sz w:val="24"/>
                <w:szCs w:val="24"/>
                <w:lang w:eastAsia="ru-RU"/>
              </w:rPr>
              <w:t> результат, </w:t>
            </w:r>
            <w:r w:rsidRPr="0041009A">
              <w:rPr>
                <w:rFonts w:eastAsia="Times New Roman" w:cs="Times New Roman"/>
                <w:b/>
                <w:bCs/>
                <w:sz w:val="24"/>
                <w:szCs w:val="24"/>
                <w:lang w:eastAsia="ru-RU"/>
              </w:rPr>
              <w:t>Устанавливать</w:t>
            </w:r>
            <w:r w:rsidRPr="0041009A">
              <w:rPr>
                <w:rFonts w:eastAsia="Times New Roman" w:cs="Times New Roman"/>
                <w:sz w:val="24"/>
                <w:szCs w:val="24"/>
                <w:lang w:eastAsia="ru-RU"/>
              </w:rPr>
              <w:t> и использовать зависимости между величинами, данными,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Читать, представлять,</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proofErr w:type="gramStart"/>
            <w:r w:rsidRPr="0041009A">
              <w:rPr>
                <w:rFonts w:eastAsia="Times New Roman" w:cs="Times New Roman"/>
                <w:b/>
                <w:bCs/>
                <w:sz w:val="24"/>
                <w:szCs w:val="24"/>
                <w:lang w:eastAsia="ru-RU"/>
              </w:rPr>
              <w:t>сравнивать</w:t>
            </w:r>
            <w:proofErr w:type="gramEnd"/>
            <w:r w:rsidRPr="0041009A">
              <w:rPr>
                <w:rFonts w:eastAsia="Times New Roman" w:cs="Times New Roman"/>
                <w:sz w:val="24"/>
                <w:szCs w:val="24"/>
                <w:lang w:eastAsia="ru-RU"/>
              </w:rPr>
              <w:t> математические объекты (числа, величины, фигуры), </w:t>
            </w:r>
            <w:r w:rsidRPr="0041009A">
              <w:rPr>
                <w:rFonts w:eastAsia="Times New Roman" w:cs="Times New Roman"/>
                <w:b/>
                <w:bCs/>
                <w:sz w:val="24"/>
                <w:szCs w:val="24"/>
                <w:lang w:eastAsia="ru-RU"/>
              </w:rPr>
              <w:t>Применять </w:t>
            </w:r>
            <w:r w:rsidRPr="0041009A">
              <w:rPr>
                <w:rFonts w:eastAsia="Times New Roman" w:cs="Times New Roman"/>
                <w:sz w:val="24"/>
                <w:szCs w:val="24"/>
                <w:lang w:eastAsia="ru-RU"/>
              </w:rPr>
              <w:t>правила, свойства (вычислений, нахождения результата), </w:t>
            </w:r>
            <w:r w:rsidRPr="0041009A">
              <w:rPr>
                <w:rFonts w:eastAsia="Times New Roman" w:cs="Times New Roman"/>
                <w:b/>
                <w:bCs/>
                <w:sz w:val="24"/>
                <w:szCs w:val="24"/>
                <w:lang w:eastAsia="ru-RU"/>
              </w:rPr>
              <w:t>Применять</w:t>
            </w:r>
            <w:r w:rsidRPr="0041009A">
              <w:rPr>
                <w:rFonts w:eastAsia="Times New Roman" w:cs="Times New Roman"/>
                <w:sz w:val="24"/>
                <w:szCs w:val="24"/>
                <w:lang w:eastAsia="ru-RU"/>
              </w:rPr>
              <w:t> приемы проверки результата, </w:t>
            </w:r>
            <w:r w:rsidRPr="0041009A">
              <w:rPr>
                <w:rFonts w:eastAsia="Times New Roman" w:cs="Times New Roman"/>
                <w:b/>
                <w:bCs/>
                <w:sz w:val="24"/>
                <w:szCs w:val="24"/>
                <w:lang w:eastAsia="ru-RU"/>
              </w:rPr>
              <w:t>Интерпретировать</w:t>
            </w:r>
            <w:r w:rsidRPr="0041009A">
              <w:rPr>
                <w:rFonts w:eastAsia="Times New Roman" w:cs="Times New Roman"/>
                <w:sz w:val="24"/>
                <w:szCs w:val="24"/>
                <w:lang w:eastAsia="ru-RU"/>
              </w:rPr>
              <w:t> ответ, данные,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Выдвигать и обосновывать</w:t>
            </w:r>
            <w:r w:rsidRPr="0041009A">
              <w:rPr>
                <w:rFonts w:eastAsia="Times New Roman" w:cs="Times New Roman"/>
                <w:sz w:val="24"/>
                <w:szCs w:val="24"/>
                <w:lang w:eastAsia="ru-RU"/>
              </w:rPr>
              <w:t> гипотезу, </w:t>
            </w:r>
            <w:r w:rsidRPr="0041009A">
              <w:rPr>
                <w:rFonts w:eastAsia="Times New Roman" w:cs="Times New Roman"/>
                <w:b/>
                <w:bCs/>
                <w:sz w:val="24"/>
                <w:szCs w:val="24"/>
                <w:lang w:eastAsia="ru-RU"/>
              </w:rPr>
              <w:t>Формулировать</w:t>
            </w:r>
            <w:r w:rsidRPr="0041009A">
              <w:rPr>
                <w:rFonts w:eastAsia="Times New Roman" w:cs="Times New Roman"/>
                <w:sz w:val="24"/>
                <w:szCs w:val="24"/>
                <w:lang w:eastAsia="ru-RU"/>
              </w:rPr>
              <w:t> обобщения и выводы, </w:t>
            </w:r>
            <w:r w:rsidRPr="0041009A">
              <w:rPr>
                <w:rFonts w:eastAsia="Times New Roman" w:cs="Times New Roman"/>
                <w:b/>
                <w:bCs/>
                <w:sz w:val="24"/>
                <w:szCs w:val="24"/>
                <w:lang w:eastAsia="ru-RU"/>
              </w:rPr>
              <w:t>Распознавать</w:t>
            </w:r>
            <w:r w:rsidRPr="0041009A">
              <w:rPr>
                <w:rFonts w:eastAsia="Times New Roman" w:cs="Times New Roman"/>
                <w:sz w:val="24"/>
                <w:szCs w:val="24"/>
                <w:lang w:eastAsia="ru-RU"/>
              </w:rPr>
              <w:t> истинные и ложные высказывания об объектах,</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Строить</w:t>
            </w:r>
            <w:r w:rsidRPr="0041009A">
              <w:rPr>
                <w:rFonts w:eastAsia="Times New Roman" w:cs="Times New Roman"/>
                <w:sz w:val="24"/>
                <w:szCs w:val="24"/>
                <w:lang w:eastAsia="ru-RU"/>
              </w:rPr>
              <w:t> высказывания, </w:t>
            </w:r>
            <w:r w:rsidRPr="0041009A">
              <w:rPr>
                <w:rFonts w:eastAsia="Times New Roman" w:cs="Times New Roman"/>
                <w:b/>
                <w:bCs/>
                <w:sz w:val="24"/>
                <w:szCs w:val="24"/>
                <w:lang w:eastAsia="ru-RU"/>
              </w:rPr>
              <w:t>Приводить</w:t>
            </w:r>
            <w:r w:rsidRPr="0041009A">
              <w:rPr>
                <w:rFonts w:eastAsia="Times New Roman" w:cs="Times New Roman"/>
                <w:sz w:val="24"/>
                <w:szCs w:val="24"/>
                <w:lang w:eastAsia="ru-RU"/>
              </w:rPr>
              <w:t xml:space="preserve"> примеры и </w:t>
            </w:r>
            <w:proofErr w:type="spellStart"/>
            <w:r w:rsidRPr="0041009A">
              <w:rPr>
                <w:rFonts w:eastAsia="Times New Roman" w:cs="Times New Roman"/>
                <w:sz w:val="24"/>
                <w:szCs w:val="24"/>
                <w:lang w:eastAsia="ru-RU"/>
              </w:rPr>
              <w:t>контрпримеры</w:t>
            </w:r>
            <w:proofErr w:type="spellEnd"/>
            <w:r w:rsidRPr="0041009A">
              <w:rPr>
                <w:rFonts w:eastAsia="Times New Roman" w:cs="Times New Roman"/>
                <w:sz w:val="24"/>
                <w:szCs w:val="24"/>
                <w:lang w:eastAsia="ru-RU"/>
              </w:rPr>
              <w:t>, </w:t>
            </w:r>
            <w:r w:rsidRPr="0041009A">
              <w:rPr>
                <w:rFonts w:eastAsia="Times New Roman" w:cs="Times New Roman"/>
                <w:b/>
                <w:bCs/>
                <w:sz w:val="24"/>
                <w:szCs w:val="24"/>
                <w:lang w:eastAsia="ru-RU"/>
              </w:rPr>
              <w:t>Выявлять</w:t>
            </w:r>
            <w:r w:rsidRPr="0041009A">
              <w:rPr>
                <w:rFonts w:eastAsia="Times New Roman" w:cs="Times New Roman"/>
                <w:sz w:val="24"/>
                <w:szCs w:val="24"/>
                <w:lang w:eastAsia="ru-RU"/>
              </w:rPr>
              <w:t> сходства и различия объектов, </w:t>
            </w:r>
            <w:r w:rsidRPr="0041009A">
              <w:rPr>
                <w:rFonts w:eastAsia="Times New Roman" w:cs="Times New Roman"/>
                <w:b/>
                <w:bCs/>
                <w:sz w:val="24"/>
                <w:szCs w:val="24"/>
                <w:lang w:eastAsia="ru-RU"/>
              </w:rPr>
              <w:t>Измерять </w:t>
            </w:r>
            <w:r w:rsidRPr="0041009A">
              <w:rPr>
                <w:rFonts w:eastAsia="Times New Roman" w:cs="Times New Roman"/>
                <w:sz w:val="24"/>
                <w:szCs w:val="24"/>
                <w:lang w:eastAsia="ru-RU"/>
              </w:rPr>
              <w:t>объекты,</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Моделировать</w:t>
            </w:r>
            <w:r w:rsidRPr="0041009A">
              <w:rPr>
                <w:rFonts w:eastAsia="Times New Roman" w:cs="Times New Roman"/>
                <w:sz w:val="24"/>
                <w:szCs w:val="24"/>
                <w:lang w:eastAsia="ru-RU"/>
              </w:rPr>
              <w:t> ситуацию математически.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Планировать</w:t>
            </w:r>
            <w:r w:rsidRPr="0041009A">
              <w:rPr>
                <w:rFonts w:eastAsia="Times New Roman" w:cs="Times New Roman"/>
                <w:sz w:val="24"/>
                <w:szCs w:val="24"/>
                <w:lang w:eastAsia="ru-RU"/>
              </w:rPr>
              <w:t> ход решения задачи в 2-3 действия.</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Беседа, групповая работа, индивидуальная работа</w:t>
            </w:r>
          </w:p>
        </w:tc>
        <w:tc>
          <w:tcPr>
            <w:tcW w:w="284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«Петергоф»:</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proofErr w:type="gramStart"/>
            <w:r w:rsidRPr="0041009A">
              <w:rPr>
                <w:rFonts w:eastAsia="Times New Roman" w:cs="Times New Roman"/>
                <w:sz w:val="24"/>
                <w:szCs w:val="24"/>
                <w:lang w:eastAsia="ru-RU"/>
              </w:rPr>
              <w:t>открытый</w:t>
            </w:r>
            <w:proofErr w:type="gramEnd"/>
            <w:r w:rsidRPr="0041009A">
              <w:rPr>
                <w:rFonts w:eastAsia="Times New Roman" w:cs="Times New Roman"/>
                <w:sz w:val="24"/>
                <w:szCs w:val="24"/>
                <w:lang w:eastAsia="ru-RU"/>
              </w:rPr>
              <w:t xml:space="preserve"> банк заданий</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2019/2020</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Портал ИСРО РАО</w:t>
            </w:r>
          </w:p>
          <w:p w:rsidR="0041009A" w:rsidRPr="0041009A" w:rsidRDefault="005745AE" w:rsidP="0041009A">
            <w:pPr>
              <w:spacing w:before="100" w:beforeAutospacing="1" w:after="100" w:afterAutospacing="1"/>
              <w:jc w:val="both"/>
              <w:rPr>
                <w:rFonts w:eastAsia="Times New Roman" w:cs="Times New Roman"/>
                <w:sz w:val="24"/>
                <w:szCs w:val="24"/>
                <w:lang w:eastAsia="ru-RU"/>
              </w:rPr>
            </w:pPr>
            <w:hyperlink r:id="rId27" w:history="1">
              <w:r w:rsidR="0041009A" w:rsidRPr="0041009A">
                <w:rPr>
                  <w:rFonts w:eastAsia="Times New Roman" w:cs="Times New Roman"/>
                  <w:color w:val="486DAA"/>
                  <w:sz w:val="24"/>
                  <w:szCs w:val="24"/>
                  <w:u w:val="single"/>
                  <w:lang w:eastAsia="ru-RU"/>
                </w:rPr>
                <w:t>http://skiv.instrao.ru</w:t>
              </w:r>
            </w:hyperlink>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r>
      <w:tr w:rsidR="0041009A" w:rsidRPr="0041009A" w:rsidTr="0041009A">
        <w:tc>
          <w:tcPr>
            <w:tcW w:w="1356"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19.</w:t>
            </w:r>
          </w:p>
        </w:tc>
        <w:tc>
          <w:tcPr>
            <w:tcW w:w="225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Развлечения и хобби</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22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Работа с информацией (выбор данных).</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Решение текстовой задачи.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Метод перебора вариантов.</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Действия с величинами (вычисление, переход от одних единиц к другим, нахождение доли). Прикидка результата выполнения действий с величинами.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Многозначные числа, действия с натуральными числами.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Сравнение долей числа.</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after="0"/>
              <w:jc w:val="both"/>
              <w:rPr>
                <w:rFonts w:eastAsia="Times New Roman" w:cs="Times New Roman"/>
                <w:sz w:val="24"/>
                <w:szCs w:val="24"/>
                <w:lang w:eastAsia="ru-RU"/>
              </w:rPr>
            </w:pP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Беседа, групповая работа, индивидуальная работа</w:t>
            </w:r>
          </w:p>
        </w:tc>
        <w:tc>
          <w:tcPr>
            <w:tcW w:w="284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«Аккумулятор радиотелефона»:</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proofErr w:type="gramStart"/>
            <w:r w:rsidRPr="0041009A">
              <w:rPr>
                <w:rFonts w:eastAsia="Times New Roman" w:cs="Times New Roman"/>
                <w:sz w:val="24"/>
                <w:szCs w:val="24"/>
                <w:lang w:eastAsia="ru-RU"/>
              </w:rPr>
              <w:t>открытый</w:t>
            </w:r>
            <w:proofErr w:type="gramEnd"/>
            <w:r w:rsidRPr="0041009A">
              <w:rPr>
                <w:rFonts w:eastAsia="Times New Roman" w:cs="Times New Roman"/>
                <w:sz w:val="24"/>
                <w:szCs w:val="24"/>
                <w:lang w:eastAsia="ru-RU"/>
              </w:rPr>
              <w:t xml:space="preserve"> банк заданий</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2021</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Портал ИСРО РАО</w:t>
            </w:r>
          </w:p>
          <w:p w:rsidR="0041009A" w:rsidRPr="0041009A" w:rsidRDefault="005745AE" w:rsidP="0041009A">
            <w:pPr>
              <w:spacing w:before="100" w:beforeAutospacing="1" w:after="100" w:afterAutospacing="1"/>
              <w:jc w:val="both"/>
              <w:rPr>
                <w:rFonts w:eastAsia="Times New Roman" w:cs="Times New Roman"/>
                <w:sz w:val="24"/>
                <w:szCs w:val="24"/>
                <w:lang w:eastAsia="ru-RU"/>
              </w:rPr>
            </w:pPr>
            <w:hyperlink r:id="rId28" w:history="1">
              <w:r w:rsidR="0041009A" w:rsidRPr="0041009A">
                <w:rPr>
                  <w:rFonts w:eastAsia="Times New Roman" w:cs="Times New Roman"/>
                  <w:color w:val="486DAA"/>
                  <w:sz w:val="24"/>
                  <w:szCs w:val="24"/>
                  <w:u w:val="single"/>
                  <w:lang w:eastAsia="ru-RU"/>
                </w:rPr>
                <w:t>http://skiv.instrao.ru</w:t>
              </w:r>
            </w:hyperlink>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r>
      <w:tr w:rsidR="0041009A" w:rsidRPr="0041009A" w:rsidTr="0041009A">
        <w:tc>
          <w:tcPr>
            <w:tcW w:w="1356"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20.</w:t>
            </w:r>
          </w:p>
        </w:tc>
        <w:tc>
          <w:tcPr>
            <w:tcW w:w="225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Здоровье</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22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Действия с натуральными числами.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Действия с числовой последовательностью (составление, продолжение).</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Метод перебора возможных вариантов.</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Соотношения между величинами, размеры объекта.</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Единицы времени.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Зависимости между величинами, прямо пропорциональная зависимость величин при решении задачи.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after="0"/>
              <w:jc w:val="both"/>
              <w:rPr>
                <w:rFonts w:eastAsia="Times New Roman" w:cs="Times New Roman"/>
                <w:sz w:val="24"/>
                <w:szCs w:val="24"/>
                <w:lang w:eastAsia="ru-RU"/>
              </w:rPr>
            </w:pP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Беседа, групповая работа, индивидуальная работа</w:t>
            </w:r>
          </w:p>
        </w:tc>
        <w:tc>
          <w:tcPr>
            <w:tcW w:w="284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Портал ИСРО РАО</w:t>
            </w:r>
          </w:p>
          <w:p w:rsidR="0041009A" w:rsidRPr="0041009A" w:rsidRDefault="005745AE" w:rsidP="0041009A">
            <w:pPr>
              <w:spacing w:before="100" w:beforeAutospacing="1" w:after="100" w:afterAutospacing="1"/>
              <w:jc w:val="both"/>
              <w:rPr>
                <w:rFonts w:eastAsia="Times New Roman" w:cs="Times New Roman"/>
                <w:sz w:val="24"/>
                <w:szCs w:val="24"/>
                <w:lang w:eastAsia="ru-RU"/>
              </w:rPr>
            </w:pPr>
            <w:hyperlink r:id="rId29" w:history="1">
              <w:r w:rsidR="0041009A" w:rsidRPr="0041009A">
                <w:rPr>
                  <w:rFonts w:eastAsia="Times New Roman" w:cs="Times New Roman"/>
                  <w:color w:val="486DAA"/>
                  <w:sz w:val="24"/>
                  <w:szCs w:val="24"/>
                  <w:u w:val="single"/>
                  <w:lang w:eastAsia="ru-RU"/>
                </w:rPr>
                <w:t>http://skiv.instrao.ru</w:t>
              </w:r>
            </w:hyperlink>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«Кросс»:</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proofErr w:type="gramStart"/>
            <w:r w:rsidRPr="0041009A">
              <w:rPr>
                <w:rFonts w:eastAsia="Times New Roman" w:cs="Times New Roman"/>
                <w:sz w:val="24"/>
                <w:szCs w:val="24"/>
                <w:lang w:eastAsia="ru-RU"/>
              </w:rPr>
              <w:t>открытый</w:t>
            </w:r>
            <w:proofErr w:type="gramEnd"/>
            <w:r w:rsidRPr="0041009A">
              <w:rPr>
                <w:rFonts w:eastAsia="Times New Roman" w:cs="Times New Roman"/>
                <w:sz w:val="24"/>
                <w:szCs w:val="24"/>
                <w:lang w:eastAsia="ru-RU"/>
              </w:rPr>
              <w:t xml:space="preserve"> банк заданий</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2021</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w:t>
            </w:r>
            <w:hyperlink r:id="rId30" w:history="1">
              <w:r w:rsidRPr="0041009A">
                <w:rPr>
                  <w:rFonts w:eastAsia="Times New Roman" w:cs="Times New Roman"/>
                  <w:color w:val="486DAA"/>
                  <w:sz w:val="24"/>
                  <w:szCs w:val="24"/>
                  <w:u w:val="single"/>
                  <w:lang w:eastAsia="ru-RU"/>
                </w:rPr>
                <w:t>http://skiv.instrao.ru</w:t>
              </w:r>
            </w:hyperlink>
            <w:r w:rsidRPr="0041009A">
              <w:rPr>
                <w:rFonts w:eastAsia="Times New Roman" w:cs="Times New Roman"/>
                <w:sz w:val="24"/>
                <w:szCs w:val="24"/>
                <w:lang w:eastAsia="ru-RU"/>
              </w:rPr>
              <w:t>)</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«Земляника»:</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proofErr w:type="gramStart"/>
            <w:r w:rsidRPr="0041009A">
              <w:rPr>
                <w:rFonts w:eastAsia="Times New Roman" w:cs="Times New Roman"/>
                <w:sz w:val="24"/>
                <w:szCs w:val="24"/>
                <w:lang w:eastAsia="ru-RU"/>
              </w:rPr>
              <w:t>открытый</w:t>
            </w:r>
            <w:proofErr w:type="gramEnd"/>
            <w:r w:rsidRPr="0041009A">
              <w:rPr>
                <w:rFonts w:eastAsia="Times New Roman" w:cs="Times New Roman"/>
                <w:sz w:val="24"/>
                <w:szCs w:val="24"/>
                <w:lang w:eastAsia="ru-RU"/>
              </w:rPr>
              <w:t xml:space="preserve"> банк заданий</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2021</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w:t>
            </w:r>
            <w:hyperlink r:id="rId31" w:history="1">
              <w:r w:rsidRPr="0041009A">
                <w:rPr>
                  <w:rFonts w:eastAsia="Times New Roman" w:cs="Times New Roman"/>
                  <w:color w:val="486DAA"/>
                  <w:sz w:val="24"/>
                  <w:szCs w:val="24"/>
                  <w:u w:val="single"/>
                  <w:lang w:eastAsia="ru-RU"/>
                </w:rPr>
                <w:t>http://skiv.instrao.ru</w:t>
              </w:r>
            </w:hyperlink>
            <w:r w:rsidRPr="0041009A">
              <w:rPr>
                <w:rFonts w:eastAsia="Times New Roman" w:cs="Times New Roman"/>
                <w:sz w:val="24"/>
                <w:szCs w:val="24"/>
                <w:lang w:eastAsia="ru-RU"/>
              </w:rPr>
              <w:t>)</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«Спортивный праздник» - в Приложении</w:t>
            </w:r>
          </w:p>
        </w:tc>
      </w:tr>
      <w:tr w:rsidR="0041009A" w:rsidRPr="0041009A" w:rsidTr="0041009A">
        <w:tc>
          <w:tcPr>
            <w:tcW w:w="1356"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21.</w:t>
            </w:r>
          </w:p>
        </w:tc>
        <w:tc>
          <w:tcPr>
            <w:tcW w:w="225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Домашнее хозяйство</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22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Размеры реального объекта, единицы длины.</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Площадь, </w:t>
            </w:r>
            <w:proofErr w:type="gramStart"/>
            <w:r w:rsidRPr="0041009A">
              <w:rPr>
                <w:rFonts w:eastAsia="Times New Roman" w:cs="Times New Roman"/>
                <w:sz w:val="24"/>
                <w:szCs w:val="24"/>
                <w:lang w:eastAsia="ru-RU"/>
              </w:rPr>
              <w:t>сравнение  площадей</w:t>
            </w:r>
            <w:proofErr w:type="gramEnd"/>
            <w:r w:rsidRPr="0041009A">
              <w:rPr>
                <w:rFonts w:eastAsia="Times New Roman" w:cs="Times New Roman"/>
                <w:sz w:val="24"/>
                <w:szCs w:val="24"/>
                <w:lang w:eastAsia="ru-RU"/>
              </w:rPr>
              <w:t xml:space="preserve"> данных фигур.</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Перевод единиц длины и площади.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Зависимости между величинами.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Деление с остатком, округление результата по смыслу ситуации. Доля числа.</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Измерения и объём прямоугольного параллелепипеда, сравнение объемов, переход от одних единиц объёма к другим.</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Представление данных: чтение и интерпретация данных диаграммы.</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after="0"/>
              <w:jc w:val="both"/>
              <w:rPr>
                <w:rFonts w:eastAsia="Times New Roman" w:cs="Times New Roman"/>
                <w:sz w:val="24"/>
                <w:szCs w:val="24"/>
                <w:lang w:eastAsia="ru-RU"/>
              </w:rPr>
            </w:pP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Беседа, групповая работа, индивидуальная работа</w:t>
            </w:r>
          </w:p>
        </w:tc>
        <w:tc>
          <w:tcPr>
            <w:tcW w:w="284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«Выкладывание плитки»: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proofErr w:type="gramStart"/>
            <w:r w:rsidRPr="0041009A">
              <w:rPr>
                <w:rFonts w:eastAsia="Times New Roman" w:cs="Times New Roman"/>
                <w:sz w:val="24"/>
                <w:szCs w:val="24"/>
                <w:lang w:eastAsia="ru-RU"/>
              </w:rPr>
              <w:t>открытый</w:t>
            </w:r>
            <w:proofErr w:type="gramEnd"/>
            <w:r w:rsidRPr="0041009A">
              <w:rPr>
                <w:rFonts w:eastAsia="Times New Roman" w:cs="Times New Roman"/>
                <w:sz w:val="24"/>
                <w:szCs w:val="24"/>
                <w:lang w:eastAsia="ru-RU"/>
              </w:rPr>
              <w:t xml:space="preserve"> банк заданий</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2019/2020</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w:t>
            </w:r>
            <w:hyperlink r:id="rId32" w:history="1">
              <w:r w:rsidRPr="0041009A">
                <w:rPr>
                  <w:rFonts w:eastAsia="Times New Roman" w:cs="Times New Roman"/>
                  <w:color w:val="486DAA"/>
                  <w:sz w:val="24"/>
                  <w:szCs w:val="24"/>
                  <w:u w:val="single"/>
                  <w:lang w:eastAsia="ru-RU"/>
                </w:rPr>
                <w:t>http://skiv.instrao.ru</w:t>
              </w:r>
            </w:hyperlink>
            <w:r w:rsidRPr="0041009A">
              <w:rPr>
                <w:rFonts w:eastAsia="Times New Roman" w:cs="Times New Roman"/>
                <w:sz w:val="24"/>
                <w:szCs w:val="24"/>
                <w:lang w:eastAsia="ru-RU"/>
              </w:rPr>
              <w:t>)</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r>
      <w:tr w:rsidR="0041009A" w:rsidRPr="0041009A" w:rsidTr="0041009A">
        <w:tc>
          <w:tcPr>
            <w:tcW w:w="14786" w:type="dxa"/>
            <w:gridSpan w:val="8"/>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lastRenderedPageBreak/>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 xml:space="preserve">Модуль 5: Финансовая грамотность: «Школа финансовых </w:t>
            </w:r>
            <w:proofErr w:type="gramStart"/>
            <w:r w:rsidRPr="0041009A">
              <w:rPr>
                <w:rFonts w:eastAsia="Times New Roman" w:cs="Times New Roman"/>
                <w:b/>
                <w:bCs/>
                <w:sz w:val="24"/>
                <w:szCs w:val="24"/>
                <w:lang w:eastAsia="ru-RU"/>
              </w:rPr>
              <w:t>решений»  (</w:t>
            </w:r>
            <w:proofErr w:type="gramEnd"/>
            <w:r w:rsidRPr="0041009A">
              <w:rPr>
                <w:rFonts w:eastAsia="Times New Roman" w:cs="Times New Roman"/>
                <w:b/>
                <w:bCs/>
                <w:sz w:val="24"/>
                <w:szCs w:val="24"/>
                <w:lang w:eastAsia="ru-RU"/>
              </w:rPr>
              <w:t>4 ч)</w:t>
            </w:r>
          </w:p>
        </w:tc>
      </w:tr>
      <w:tr w:rsidR="0041009A" w:rsidRPr="0041009A" w:rsidTr="0041009A">
        <w:tc>
          <w:tcPr>
            <w:tcW w:w="1356"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22.</w:t>
            </w:r>
          </w:p>
        </w:tc>
        <w:tc>
          <w:tcPr>
            <w:tcW w:w="225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Собираемся за покупками: что важно</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proofErr w:type="gramStart"/>
            <w:r w:rsidRPr="0041009A">
              <w:rPr>
                <w:rFonts w:eastAsia="Times New Roman" w:cs="Times New Roman"/>
                <w:sz w:val="24"/>
                <w:szCs w:val="24"/>
                <w:lang w:eastAsia="ru-RU"/>
              </w:rPr>
              <w:t>знать</w:t>
            </w:r>
            <w:proofErr w:type="gramEnd"/>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22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Финансы. </w:t>
            </w:r>
            <w:proofErr w:type="gramStart"/>
            <w:r w:rsidRPr="0041009A">
              <w:rPr>
                <w:rFonts w:eastAsia="Times New Roman" w:cs="Times New Roman"/>
                <w:sz w:val="24"/>
                <w:szCs w:val="24"/>
                <w:lang w:eastAsia="ru-RU"/>
              </w:rPr>
              <w:t>Значение  финансовой</w:t>
            </w:r>
            <w:proofErr w:type="gramEnd"/>
            <w:r w:rsidRPr="0041009A">
              <w:rPr>
                <w:rFonts w:eastAsia="Times New Roman" w:cs="Times New Roman"/>
                <w:sz w:val="24"/>
                <w:szCs w:val="24"/>
                <w:lang w:eastAsia="ru-RU"/>
              </w:rPr>
              <w:t xml:space="preserve"> грамотности.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Деньги. Виды денег. Наличные </w:t>
            </w:r>
            <w:proofErr w:type="gramStart"/>
            <w:r w:rsidRPr="0041009A">
              <w:rPr>
                <w:rFonts w:eastAsia="Times New Roman" w:cs="Times New Roman"/>
                <w:sz w:val="24"/>
                <w:szCs w:val="24"/>
                <w:lang w:eastAsia="ru-RU"/>
              </w:rPr>
              <w:t>и  безналичные</w:t>
            </w:r>
            <w:proofErr w:type="gramEnd"/>
            <w:r w:rsidRPr="0041009A">
              <w:rPr>
                <w:rFonts w:eastAsia="Times New Roman" w:cs="Times New Roman"/>
                <w:sz w:val="24"/>
                <w:szCs w:val="24"/>
                <w:lang w:eastAsia="ru-RU"/>
              </w:rPr>
              <w:t xml:space="preserve"> деньги.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Запланированная покупка.</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proofErr w:type="gramStart"/>
            <w:r w:rsidRPr="0041009A">
              <w:rPr>
                <w:rFonts w:eastAsia="Times New Roman" w:cs="Times New Roman"/>
                <w:sz w:val="24"/>
                <w:szCs w:val="24"/>
                <w:lang w:eastAsia="ru-RU"/>
              </w:rPr>
              <w:lastRenderedPageBreak/>
              <w:t>Незапланированная  покупка</w:t>
            </w:r>
            <w:proofErr w:type="gramEnd"/>
            <w:r w:rsidRPr="0041009A">
              <w:rPr>
                <w:rFonts w:eastAsia="Times New Roman" w:cs="Times New Roman"/>
                <w:sz w:val="24"/>
                <w:szCs w:val="24"/>
                <w:lang w:eastAsia="ru-RU"/>
              </w:rPr>
              <w:t>.</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Финансовая выгода. Финансовый риск. Финансовое планирование.</w:t>
            </w:r>
          </w:p>
        </w:tc>
        <w:tc>
          <w:tcPr>
            <w:tcW w:w="23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Выявлять и анализировать финансовую информацию.</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Оценивать финансовые проблемы.</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Применять финансовые знания.</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Решение ситуативных и проблемных задач</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Беседа/ Дискуссия/</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Проект/ Игра</w:t>
            </w:r>
          </w:p>
        </w:tc>
        <w:tc>
          <w:tcPr>
            <w:tcW w:w="284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5745AE" w:rsidP="0041009A">
            <w:pPr>
              <w:spacing w:before="100" w:beforeAutospacing="1" w:after="100" w:afterAutospacing="1"/>
              <w:jc w:val="both"/>
              <w:rPr>
                <w:rFonts w:eastAsia="Times New Roman" w:cs="Times New Roman"/>
                <w:sz w:val="24"/>
                <w:szCs w:val="24"/>
                <w:lang w:eastAsia="ru-RU"/>
              </w:rPr>
            </w:pPr>
            <w:hyperlink r:id="rId33" w:history="1">
              <w:r w:rsidR="0041009A" w:rsidRPr="0041009A">
                <w:rPr>
                  <w:rFonts w:eastAsia="Times New Roman" w:cs="Times New Roman"/>
                  <w:color w:val="486DAA"/>
                  <w:sz w:val="24"/>
                  <w:szCs w:val="24"/>
                  <w:u w:val="single"/>
                  <w:lang w:eastAsia="ru-RU"/>
                </w:rPr>
                <w:t>http://skiv.instrao.ru/bank-zadaniy/finansovaya-gramotnost</w:t>
              </w:r>
            </w:hyperlink>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Комплекс «Способы оплаты» (2021, 5 класс)</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Комплекс «Наличные и безналичные деньги» (2020, 5 класс)</w:t>
            </w:r>
          </w:p>
        </w:tc>
      </w:tr>
      <w:tr w:rsidR="0041009A" w:rsidRPr="0041009A" w:rsidTr="0041009A">
        <w:tc>
          <w:tcPr>
            <w:tcW w:w="1356"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23.</w:t>
            </w:r>
          </w:p>
        </w:tc>
        <w:tc>
          <w:tcPr>
            <w:tcW w:w="225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Делаем покупки: как правильно выбирать товары</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22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Покупки. Виды покупок.</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Товар.</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Планирование покупки товара.</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c>
          <w:tcPr>
            <w:tcW w:w="23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Выявлять и анализировать финансовую информацию.</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Оценивать финансовые проблемы.</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Применять финансовые знания.</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Решение ситуативных и проблемных задач</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Беседа/ Практическая работа/</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Работа в парах/ Игра</w:t>
            </w:r>
          </w:p>
        </w:tc>
        <w:tc>
          <w:tcPr>
            <w:tcW w:w="284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Портал РЭШ </w:t>
            </w:r>
            <w:hyperlink r:id="rId34" w:history="1">
              <w:r w:rsidRPr="0041009A">
                <w:rPr>
                  <w:rFonts w:eastAsia="Times New Roman" w:cs="Times New Roman"/>
                  <w:color w:val="486DAA"/>
                  <w:sz w:val="24"/>
                  <w:szCs w:val="24"/>
                  <w:u w:val="single"/>
                  <w:lang w:eastAsia="ru-RU"/>
                </w:rPr>
                <w:t>https://fg.resh.edu.ru</w:t>
              </w:r>
            </w:hyperlink>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Портал ИСРО РАО</w:t>
            </w:r>
          </w:p>
          <w:p w:rsidR="0041009A" w:rsidRPr="0041009A" w:rsidRDefault="005745AE" w:rsidP="0041009A">
            <w:pPr>
              <w:spacing w:before="100" w:beforeAutospacing="1" w:after="100" w:afterAutospacing="1"/>
              <w:jc w:val="both"/>
              <w:rPr>
                <w:rFonts w:eastAsia="Times New Roman" w:cs="Times New Roman"/>
                <w:sz w:val="24"/>
                <w:szCs w:val="24"/>
                <w:lang w:eastAsia="ru-RU"/>
              </w:rPr>
            </w:pPr>
            <w:hyperlink r:id="rId35" w:history="1">
              <w:r w:rsidR="0041009A" w:rsidRPr="0041009A">
                <w:rPr>
                  <w:rFonts w:eastAsia="Times New Roman" w:cs="Times New Roman"/>
                  <w:color w:val="486DAA"/>
                  <w:sz w:val="24"/>
                  <w:szCs w:val="24"/>
                  <w:u w:val="single"/>
                  <w:lang w:eastAsia="ru-RU"/>
                </w:rPr>
                <w:t>http://skiv.instrao.ru</w:t>
              </w:r>
            </w:hyperlink>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Комплекс «Интересный журнал» (2022, 5 класс)</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r>
      <w:tr w:rsidR="0041009A" w:rsidRPr="0041009A" w:rsidTr="0041009A">
        <w:tc>
          <w:tcPr>
            <w:tcW w:w="1356"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24.</w:t>
            </w:r>
          </w:p>
        </w:tc>
        <w:tc>
          <w:tcPr>
            <w:tcW w:w="225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Приобретаем услуги: знаем, умеем, практикуем</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22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Услуга.</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Планирование покупки услуги.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c>
          <w:tcPr>
            <w:tcW w:w="23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Выявлять и анализировать финансовую информацию.</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Оценивать финансовые проблемы.</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Применять финансовые знания.</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Решение ситуативных и проблемных задач</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Беседа/ Практическая работа/</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Работа в группах/ Игра</w:t>
            </w:r>
          </w:p>
        </w:tc>
        <w:tc>
          <w:tcPr>
            <w:tcW w:w="284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5745AE" w:rsidP="0041009A">
            <w:pPr>
              <w:spacing w:before="100" w:beforeAutospacing="1" w:after="100" w:afterAutospacing="1"/>
              <w:jc w:val="both"/>
              <w:rPr>
                <w:rFonts w:eastAsia="Times New Roman" w:cs="Times New Roman"/>
                <w:sz w:val="24"/>
                <w:szCs w:val="24"/>
                <w:lang w:eastAsia="ru-RU"/>
              </w:rPr>
            </w:pPr>
            <w:hyperlink r:id="rId36" w:history="1">
              <w:r w:rsidR="0041009A" w:rsidRPr="0041009A">
                <w:rPr>
                  <w:rFonts w:eastAsia="Times New Roman" w:cs="Times New Roman"/>
                  <w:color w:val="486DAA"/>
                  <w:sz w:val="24"/>
                  <w:szCs w:val="24"/>
                  <w:u w:val="single"/>
                  <w:lang w:eastAsia="ru-RU"/>
                </w:rPr>
                <w:t>http://skiv.instrao.ru/bank-zadaniy/finansovaya-gramotnost</w:t>
              </w:r>
            </w:hyperlink>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Комплекс «Поездка в зоопарк» (2021, 5 класс)</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r>
      <w:tr w:rsidR="0041009A" w:rsidRPr="0041009A" w:rsidTr="0041009A">
        <w:tc>
          <w:tcPr>
            <w:tcW w:w="1356"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25.</w:t>
            </w:r>
          </w:p>
        </w:tc>
        <w:tc>
          <w:tcPr>
            <w:tcW w:w="225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Самое главное о правилах поведении грамотного </w:t>
            </w:r>
            <w:r w:rsidRPr="0041009A">
              <w:rPr>
                <w:rFonts w:eastAsia="Times New Roman" w:cs="Times New Roman"/>
                <w:sz w:val="24"/>
                <w:szCs w:val="24"/>
                <w:lang w:eastAsia="ru-RU"/>
              </w:rPr>
              <w:lastRenderedPageBreak/>
              <w:t>покупателя</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1</w:t>
            </w:r>
          </w:p>
        </w:tc>
        <w:tc>
          <w:tcPr>
            <w:tcW w:w="22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Финансовое планирование.</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Экономия денег.</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Акции на товары и услуги.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Скидка на покупку.</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Правила поведения грамотного покупателя.</w:t>
            </w:r>
          </w:p>
        </w:tc>
        <w:tc>
          <w:tcPr>
            <w:tcW w:w="23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Выявлять и анализировать финансовую информацию.</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Оценивать финансовые проблемы.</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Применять финансовые знания.</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Решение ситуативных и проблемных задач</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Беседа/ деловая игра</w:t>
            </w:r>
          </w:p>
        </w:tc>
        <w:tc>
          <w:tcPr>
            <w:tcW w:w="284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5745AE" w:rsidP="0041009A">
            <w:pPr>
              <w:spacing w:before="100" w:beforeAutospacing="1" w:after="100" w:afterAutospacing="1"/>
              <w:jc w:val="both"/>
              <w:rPr>
                <w:rFonts w:eastAsia="Times New Roman" w:cs="Times New Roman"/>
                <w:sz w:val="24"/>
                <w:szCs w:val="24"/>
                <w:lang w:eastAsia="ru-RU"/>
              </w:rPr>
            </w:pPr>
            <w:hyperlink r:id="rId37" w:history="1">
              <w:r w:rsidR="0041009A" w:rsidRPr="0041009A">
                <w:rPr>
                  <w:rFonts w:eastAsia="Times New Roman" w:cs="Times New Roman"/>
                  <w:color w:val="0000FF"/>
                  <w:sz w:val="24"/>
                  <w:szCs w:val="24"/>
                  <w:u w:val="single"/>
                  <w:lang w:eastAsia="ru-RU"/>
                </w:rPr>
                <w:t>http://skiv.instrao.ru/bank-zadaniy/finansovaya-gramotnost</w:t>
              </w:r>
            </w:hyperlink>
          </w:p>
          <w:p w:rsidR="0041009A" w:rsidRPr="0041009A" w:rsidRDefault="005745AE" w:rsidP="0041009A">
            <w:pPr>
              <w:spacing w:before="100" w:beforeAutospacing="1" w:after="100" w:afterAutospacing="1"/>
              <w:jc w:val="both"/>
              <w:rPr>
                <w:rFonts w:eastAsia="Times New Roman" w:cs="Times New Roman"/>
                <w:sz w:val="24"/>
                <w:szCs w:val="24"/>
                <w:lang w:eastAsia="ru-RU"/>
              </w:rPr>
            </w:pPr>
            <w:hyperlink r:id="rId38" w:history="1">
              <w:r w:rsidR="0041009A" w:rsidRPr="0041009A">
                <w:rPr>
                  <w:rFonts w:eastAsia="Times New Roman" w:cs="Times New Roman"/>
                  <w:sz w:val="24"/>
                  <w:szCs w:val="24"/>
                  <w:u w:val="single"/>
                  <w:lang w:eastAsia="ru-RU"/>
                </w:rPr>
                <w:t> </w:t>
              </w:r>
            </w:hyperlink>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Комплекс «Прогулка по магазину» (2020, 5 класс)</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r>
      <w:tr w:rsidR="0041009A" w:rsidRPr="0041009A" w:rsidTr="0041009A">
        <w:tc>
          <w:tcPr>
            <w:tcW w:w="14786" w:type="dxa"/>
            <w:gridSpan w:val="8"/>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lastRenderedPageBreak/>
              <w:t>Интегрированные занятия: Финансовая грамотность + Математика (2 ч)</w:t>
            </w:r>
          </w:p>
        </w:tc>
      </w:tr>
      <w:tr w:rsidR="0041009A" w:rsidRPr="0041009A" w:rsidTr="0041009A">
        <w:tc>
          <w:tcPr>
            <w:tcW w:w="1356"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26-27.</w:t>
            </w:r>
          </w:p>
        </w:tc>
        <w:tc>
          <w:tcPr>
            <w:tcW w:w="225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«Деньги – не щепки, счетом крепки»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roofErr w:type="spellStart"/>
            <w:r w:rsidRPr="0041009A">
              <w:rPr>
                <w:rFonts w:eastAsia="Times New Roman" w:cs="Times New Roman"/>
                <w:sz w:val="24"/>
                <w:szCs w:val="24"/>
                <w:lang w:eastAsia="ru-RU"/>
              </w:rPr>
              <w:t>Велопрокат</w:t>
            </w:r>
            <w:proofErr w:type="spellEnd"/>
            <w:r w:rsidRPr="0041009A">
              <w:rPr>
                <w:rFonts w:eastAsia="Times New Roman" w:cs="Times New Roman"/>
                <w:sz w:val="24"/>
                <w:szCs w:val="24"/>
                <w:lang w:eastAsia="ru-RU"/>
              </w:rPr>
              <w:t>»</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2</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c>
          <w:tcPr>
            <w:tcW w:w="22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u w:val="single"/>
                <w:lang w:eastAsia="ru-RU"/>
              </w:rPr>
              <w:t>Финансовая грамотность</w:t>
            </w:r>
            <w:r w:rsidRPr="0041009A">
              <w:rPr>
                <w:rFonts w:eastAsia="Times New Roman" w:cs="Times New Roman"/>
                <w:sz w:val="24"/>
                <w:szCs w:val="24"/>
                <w:lang w:eastAsia="ru-RU"/>
              </w:rPr>
              <w:t>: Финансы.</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Финансовая выгода. Финансовый риск.</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Финансовое планирование</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u w:val="single"/>
                <w:lang w:eastAsia="ru-RU"/>
              </w:rPr>
              <w:t>Математическая грамотность:</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Зависимости «цена – количество-стоимость», «скорость-время-расстояние». Измерение и единицы длины, времени, стоимости, скорости.</w:t>
            </w:r>
          </w:p>
        </w:tc>
        <w:tc>
          <w:tcPr>
            <w:tcW w:w="23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u w:val="single"/>
                <w:lang w:eastAsia="ru-RU"/>
              </w:rPr>
              <w:t>Финансовая грамотность</w:t>
            </w:r>
            <w:r w:rsidRPr="0041009A">
              <w:rPr>
                <w:rFonts w:eastAsia="Times New Roman" w:cs="Times New Roman"/>
                <w:sz w:val="24"/>
                <w:szCs w:val="24"/>
                <w:lang w:eastAsia="ru-RU"/>
              </w:rPr>
              <w:t>: Выявлять и анализировать финансовую информацию.</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Оценивать финансовые проблемы.</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Применять финансовые знания</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u w:val="single"/>
                <w:lang w:eastAsia="ru-RU"/>
              </w:rPr>
              <w:t>Математическая грамотность:</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Читать текст, разбирать инструкцию и обсуждать ситуации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Выявлять информацию в финансовом контексте.</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Выявлять зависимости, вычислять стоимость.</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Графически представлять алгоритм.</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proofErr w:type="gramStart"/>
            <w:r w:rsidRPr="0041009A">
              <w:rPr>
                <w:rFonts w:eastAsia="Times New Roman" w:cs="Times New Roman"/>
                <w:sz w:val="24"/>
                <w:szCs w:val="24"/>
                <w:lang w:eastAsia="ru-RU"/>
              </w:rPr>
              <w:t>Планировать  порядок</w:t>
            </w:r>
            <w:proofErr w:type="gramEnd"/>
            <w:r w:rsidRPr="0041009A">
              <w:rPr>
                <w:rFonts w:eastAsia="Times New Roman" w:cs="Times New Roman"/>
                <w:sz w:val="24"/>
                <w:szCs w:val="24"/>
                <w:lang w:eastAsia="ru-RU"/>
              </w:rPr>
              <w:t xml:space="preserve"> выполнения действий, составлять арифметическое выражение.</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Выполнять вычисления с натуральными числами, сравнивать результаты.</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Конкретизировать тариф, выбирать выгодный тариф.</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Решение ситуативных и проблемных задач</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Беседа/ игра- соревнование</w:t>
            </w:r>
          </w:p>
        </w:tc>
        <w:tc>
          <w:tcPr>
            <w:tcW w:w="284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5745AE" w:rsidP="0041009A">
            <w:pPr>
              <w:spacing w:before="100" w:beforeAutospacing="1" w:after="100" w:afterAutospacing="1"/>
              <w:jc w:val="both"/>
              <w:rPr>
                <w:rFonts w:eastAsia="Times New Roman" w:cs="Times New Roman"/>
                <w:sz w:val="24"/>
                <w:szCs w:val="24"/>
                <w:lang w:eastAsia="ru-RU"/>
              </w:rPr>
            </w:pPr>
            <w:hyperlink r:id="rId39" w:history="1">
              <w:r w:rsidR="0041009A" w:rsidRPr="0041009A">
                <w:rPr>
                  <w:rFonts w:eastAsia="Times New Roman" w:cs="Times New Roman"/>
                  <w:color w:val="486DAA"/>
                  <w:sz w:val="24"/>
                  <w:szCs w:val="24"/>
                  <w:u w:val="single"/>
                  <w:lang w:eastAsia="ru-RU"/>
                </w:rPr>
                <w:t>http://skiv.instrao.ru/bank-zadaniy/finansovaya-gramotnost</w:t>
              </w:r>
            </w:hyperlink>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Комплекс «Новые джинсы» (2019, 5 класс)</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Комплекс «</w:t>
            </w:r>
            <w:proofErr w:type="spellStart"/>
            <w:r w:rsidRPr="0041009A">
              <w:rPr>
                <w:rFonts w:eastAsia="Times New Roman" w:cs="Times New Roman"/>
                <w:sz w:val="24"/>
                <w:szCs w:val="24"/>
                <w:lang w:eastAsia="ru-RU"/>
              </w:rPr>
              <w:t>Велопрокат</w:t>
            </w:r>
            <w:proofErr w:type="spellEnd"/>
            <w:r w:rsidRPr="0041009A">
              <w:rPr>
                <w:rFonts w:eastAsia="Times New Roman" w:cs="Times New Roman"/>
                <w:sz w:val="24"/>
                <w:szCs w:val="24"/>
                <w:lang w:eastAsia="ru-RU"/>
              </w:rPr>
              <w:t>» (2022, 5 класс)</w:t>
            </w:r>
          </w:p>
        </w:tc>
      </w:tr>
      <w:tr w:rsidR="0041009A" w:rsidRPr="0041009A" w:rsidTr="0041009A">
        <w:tc>
          <w:tcPr>
            <w:tcW w:w="14786" w:type="dxa"/>
            <w:gridSpan w:val="8"/>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Модуль 6: Глобальные компетенции «Роскошь общения. Ты, я, мы отвечаем за планету.  Мы учимся взаимодействовать и знакомимся с глобальными проблемами» (5 ч)</w:t>
            </w:r>
          </w:p>
        </w:tc>
      </w:tr>
      <w:tr w:rsidR="0041009A" w:rsidRPr="0041009A" w:rsidTr="0041009A">
        <w:tc>
          <w:tcPr>
            <w:tcW w:w="670"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28.</w:t>
            </w:r>
          </w:p>
        </w:tc>
        <w:tc>
          <w:tcPr>
            <w:tcW w:w="2944"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Мы умеем дружить</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22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u w:val="single"/>
                <w:lang w:eastAsia="ru-RU"/>
              </w:rPr>
              <w:t>Межкультурное взаимодействие</w:t>
            </w:r>
            <w:r w:rsidRPr="0041009A">
              <w:rPr>
                <w:rFonts w:eastAsia="Times New Roman" w:cs="Times New Roman"/>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proofErr w:type="gramStart"/>
            <w:r w:rsidRPr="0041009A">
              <w:rPr>
                <w:rFonts w:eastAsia="Times New Roman" w:cs="Times New Roman"/>
                <w:sz w:val="24"/>
                <w:szCs w:val="24"/>
                <w:lang w:eastAsia="ru-RU"/>
              </w:rPr>
              <w:t>успешное</w:t>
            </w:r>
            <w:proofErr w:type="gramEnd"/>
            <w:r w:rsidRPr="0041009A">
              <w:rPr>
                <w:rFonts w:eastAsia="Times New Roman" w:cs="Times New Roman"/>
                <w:sz w:val="24"/>
                <w:szCs w:val="24"/>
                <w:lang w:eastAsia="ru-RU"/>
              </w:rPr>
              <w:t xml:space="preserve"> и уважительное взаимодействие между людьми.</w:t>
            </w:r>
            <w:r w:rsidRPr="0041009A">
              <w:rPr>
                <w:rFonts w:eastAsia="Times New Roman" w:cs="Times New Roman"/>
                <w:i/>
                <w:iCs/>
                <w:sz w:val="24"/>
                <w:szCs w:val="24"/>
                <w:lang w:eastAsia="ru-RU"/>
              </w:rPr>
              <w:t> Традиции и обычаи: многообразие культур и идентификация с определенной культурой</w:t>
            </w:r>
            <w:r w:rsidRPr="0041009A">
              <w:rPr>
                <w:rFonts w:eastAsia="Times New Roman" w:cs="Times New Roman"/>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Виды социальных взаимодействий.</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Дружба в жизни человека</w:t>
            </w:r>
          </w:p>
        </w:tc>
        <w:tc>
          <w:tcPr>
            <w:tcW w:w="23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Приводить примеры ситуаций уважительного и неуважительного, эффективного и неэффективного, взаимодействия между людьми.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Оценивать последствия этих взаимодействий.</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Выявлять и оценивать различные мнения и точки зрения о роли дружбы в жизни человека.</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Аргументировать свое мнение о роли дружбы в жизни человека. </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Беседа / обсуждение / игровая деятельность / решение познавательных задач и разбор ситуаций</w:t>
            </w:r>
          </w:p>
        </w:tc>
        <w:tc>
          <w:tcPr>
            <w:tcW w:w="284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5745AE" w:rsidP="0041009A">
            <w:pPr>
              <w:spacing w:before="100" w:beforeAutospacing="1" w:after="100" w:afterAutospacing="1"/>
              <w:jc w:val="both"/>
              <w:rPr>
                <w:rFonts w:eastAsia="Times New Roman" w:cs="Times New Roman"/>
                <w:sz w:val="24"/>
                <w:szCs w:val="24"/>
                <w:lang w:eastAsia="ru-RU"/>
              </w:rPr>
            </w:pPr>
            <w:hyperlink r:id="rId40" w:history="1">
              <w:r w:rsidR="0041009A" w:rsidRPr="0041009A">
                <w:rPr>
                  <w:rFonts w:eastAsia="Times New Roman" w:cs="Times New Roman"/>
                  <w:color w:val="486DAA"/>
                  <w:sz w:val="24"/>
                  <w:szCs w:val="24"/>
                  <w:u w:val="single"/>
                  <w:lang w:eastAsia="ru-RU"/>
                </w:rPr>
                <w:t>http://skiv.instrao.ru</w:t>
              </w:r>
            </w:hyperlink>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Ситуация «Как подружиться с новенькой»</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Открытый банк заданий 2020)</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Ситуации «Футбол и дружба»</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«Случай в гостях»</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r>
      <w:tr w:rsidR="0041009A" w:rsidRPr="0041009A" w:rsidTr="0041009A">
        <w:tc>
          <w:tcPr>
            <w:tcW w:w="670"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29.</w:t>
            </w:r>
          </w:p>
        </w:tc>
        <w:tc>
          <w:tcPr>
            <w:tcW w:w="2944"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Общаемся с одноклассниками и живем интересно</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22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u w:val="single"/>
                <w:lang w:eastAsia="ru-RU"/>
              </w:rPr>
              <w:t>Межкультурное взаимодействие</w:t>
            </w:r>
            <w:r w:rsidRPr="0041009A">
              <w:rPr>
                <w:rFonts w:eastAsia="Times New Roman" w:cs="Times New Roman"/>
                <w:sz w:val="24"/>
                <w:szCs w:val="24"/>
                <w:lang w:eastAsia="ru-RU"/>
              </w:rPr>
              <w:t>: успешное и уважительное взаимодействие между людьми, действия в интересах коллектива.</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i/>
                <w:iCs/>
                <w:sz w:val="24"/>
                <w:szCs w:val="24"/>
                <w:lang w:eastAsia="ru-RU"/>
              </w:rPr>
              <w:t>Семья и школа</w:t>
            </w:r>
            <w:r w:rsidRPr="0041009A">
              <w:rPr>
                <w:rFonts w:eastAsia="Times New Roman" w:cs="Times New Roman"/>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Основы совместной деятельности.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Роль школы в нашей жизни</w:t>
            </w:r>
          </w:p>
        </w:tc>
        <w:tc>
          <w:tcPr>
            <w:tcW w:w="23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Выявлять и оценивать различные мнения и точки зрения о взаимодействии в школьном коллективе.</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Объяснять причины возникновения конфликтных ситуаций в школьном коллективе.</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Обосновывать способы их решения.</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Беседа / обсуждение / игровая деятельность / решение познавательных задач и разбор ситуаций</w:t>
            </w:r>
          </w:p>
        </w:tc>
        <w:tc>
          <w:tcPr>
            <w:tcW w:w="284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5745AE" w:rsidP="0041009A">
            <w:pPr>
              <w:spacing w:before="100" w:beforeAutospacing="1" w:after="100" w:afterAutospacing="1"/>
              <w:jc w:val="both"/>
              <w:rPr>
                <w:rFonts w:eastAsia="Times New Roman" w:cs="Times New Roman"/>
                <w:sz w:val="24"/>
                <w:szCs w:val="24"/>
                <w:lang w:eastAsia="ru-RU"/>
              </w:rPr>
            </w:pPr>
            <w:hyperlink r:id="rId41" w:history="1">
              <w:r w:rsidR="0041009A" w:rsidRPr="0041009A">
                <w:rPr>
                  <w:rFonts w:eastAsia="Times New Roman" w:cs="Times New Roman"/>
                  <w:color w:val="486DAA"/>
                  <w:sz w:val="24"/>
                  <w:szCs w:val="24"/>
                  <w:u w:val="single"/>
                  <w:lang w:eastAsia="ru-RU"/>
                </w:rPr>
                <w:t>http://skiv.instrao.ru</w:t>
              </w:r>
            </w:hyperlink>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Ситуации «Соседи»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 детском лагере»</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r>
      <w:tr w:rsidR="0041009A" w:rsidRPr="0041009A" w:rsidTr="0041009A">
        <w:tc>
          <w:tcPr>
            <w:tcW w:w="670"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30.</w:t>
            </w:r>
          </w:p>
        </w:tc>
        <w:tc>
          <w:tcPr>
            <w:tcW w:w="2944"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Какие проблемы называют глобальными? Что значит быть глобально компетентным?</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22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u w:val="single"/>
                <w:lang w:eastAsia="ru-RU"/>
              </w:rPr>
              <w:t>Глобальные проблемы: </w:t>
            </w:r>
            <w:r w:rsidRPr="0041009A">
              <w:rPr>
                <w:rFonts w:eastAsia="Times New Roman" w:cs="Times New Roman"/>
                <w:sz w:val="24"/>
                <w:szCs w:val="24"/>
                <w:lang w:eastAsia="ru-RU"/>
              </w:rPr>
              <w:t>изучение глобальных и локальных проблем.</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i/>
                <w:iCs/>
                <w:sz w:val="24"/>
                <w:szCs w:val="24"/>
                <w:lang w:eastAsia="ru-RU"/>
              </w:rPr>
              <w:t>Понятие «глобальные проблемы»</w:t>
            </w:r>
          </w:p>
        </w:tc>
        <w:tc>
          <w:tcPr>
            <w:tcW w:w="23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Приводить примеры глобальных проблем.</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Объяснять, какие проблемы называются глобальными.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Обсуждение информации, предложенной руководителем занятия / решение познавательных </w:t>
            </w:r>
            <w:r w:rsidRPr="0041009A">
              <w:rPr>
                <w:rFonts w:eastAsia="Times New Roman" w:cs="Times New Roman"/>
                <w:sz w:val="24"/>
                <w:szCs w:val="24"/>
                <w:lang w:eastAsia="ru-RU"/>
              </w:rPr>
              <w:lastRenderedPageBreak/>
              <w:t>задач и разбор ситуаций</w:t>
            </w:r>
          </w:p>
        </w:tc>
        <w:tc>
          <w:tcPr>
            <w:tcW w:w="284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Глобальные компетенции. Сборник эталонных заданий. Выпуск 1. Стр. 4–10</w:t>
            </w:r>
          </w:p>
          <w:p w:rsidR="0041009A" w:rsidRPr="0041009A" w:rsidRDefault="005745AE" w:rsidP="0041009A">
            <w:pPr>
              <w:spacing w:before="100" w:beforeAutospacing="1" w:after="100" w:afterAutospacing="1"/>
              <w:jc w:val="both"/>
              <w:rPr>
                <w:rFonts w:eastAsia="Times New Roman" w:cs="Times New Roman"/>
                <w:sz w:val="24"/>
                <w:szCs w:val="24"/>
                <w:lang w:eastAsia="ru-RU"/>
              </w:rPr>
            </w:pPr>
            <w:hyperlink r:id="rId42" w:history="1">
              <w:r w:rsidR="0041009A" w:rsidRPr="0041009A">
                <w:rPr>
                  <w:rFonts w:eastAsia="Times New Roman" w:cs="Times New Roman"/>
                  <w:color w:val="486DAA"/>
                  <w:sz w:val="24"/>
                  <w:szCs w:val="24"/>
                  <w:u w:val="single"/>
                  <w:lang w:eastAsia="ru-RU"/>
                </w:rPr>
                <w:t>http://skiv.instrao.ru</w:t>
              </w:r>
            </w:hyperlink>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Ситуация «Один в поле воин»</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r>
      <w:tr w:rsidR="0041009A" w:rsidRPr="0041009A" w:rsidTr="0041009A">
        <w:tc>
          <w:tcPr>
            <w:tcW w:w="670"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31-32.</w:t>
            </w:r>
          </w:p>
        </w:tc>
        <w:tc>
          <w:tcPr>
            <w:tcW w:w="2944"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Можем ли мы решать глобальные проблемы? Начинаем действовать.</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2</w:t>
            </w:r>
          </w:p>
        </w:tc>
        <w:tc>
          <w:tcPr>
            <w:tcW w:w="22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u w:val="single"/>
                <w:lang w:eastAsia="ru-RU"/>
              </w:rPr>
              <w:t>Глобальные проблемы: </w:t>
            </w:r>
            <w:r w:rsidRPr="0041009A">
              <w:rPr>
                <w:rFonts w:eastAsia="Times New Roman" w:cs="Times New Roman"/>
                <w:sz w:val="24"/>
                <w:szCs w:val="24"/>
                <w:lang w:eastAsia="ru-RU"/>
              </w:rPr>
              <w:t>изучение глобальных и локальных проблем.</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i/>
                <w:iCs/>
                <w:sz w:val="24"/>
                <w:szCs w:val="24"/>
                <w:lang w:eastAsia="ru-RU"/>
              </w:rPr>
              <w:t>Глобальные проблемы в нашей жизни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u w:val="single"/>
                <w:lang w:eastAsia="ru-RU"/>
              </w:rPr>
              <w:t> </w:t>
            </w:r>
          </w:p>
        </w:tc>
        <w:tc>
          <w:tcPr>
            <w:tcW w:w="23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Описывать ситуации проявления глобальных проблем на местном (локальном) уровне.</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Оценивать влияние глобальных проблем на жизнь каждого человека, на развитие общества. </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Беседа / обсуждение / решение познавательных задач и разбор ситуаций</w:t>
            </w:r>
          </w:p>
        </w:tc>
        <w:tc>
          <w:tcPr>
            <w:tcW w:w="284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5745AE" w:rsidP="0041009A">
            <w:pPr>
              <w:spacing w:before="100" w:beforeAutospacing="1" w:after="100" w:afterAutospacing="1"/>
              <w:jc w:val="both"/>
              <w:rPr>
                <w:rFonts w:eastAsia="Times New Roman" w:cs="Times New Roman"/>
                <w:sz w:val="24"/>
                <w:szCs w:val="24"/>
                <w:lang w:eastAsia="ru-RU"/>
              </w:rPr>
            </w:pPr>
            <w:hyperlink r:id="rId43" w:history="1">
              <w:r w:rsidR="0041009A" w:rsidRPr="0041009A">
                <w:rPr>
                  <w:rFonts w:eastAsia="Times New Roman" w:cs="Times New Roman"/>
                  <w:color w:val="486DAA"/>
                  <w:sz w:val="24"/>
                  <w:szCs w:val="24"/>
                  <w:u w:val="single"/>
                  <w:lang w:eastAsia="ru-RU"/>
                </w:rPr>
                <w:t>http://skiv.instrao.ru</w:t>
              </w:r>
            </w:hyperlink>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Ситуации «Найденыш», «Загрязнение Мирового океана»</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Глобальные компетенции. Сборник эталонных заданий. Выпуск 1. Стр. 11–19</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Ситуации «Добываем марганец в </w:t>
            </w:r>
            <w:proofErr w:type="spellStart"/>
            <w:r w:rsidRPr="0041009A">
              <w:rPr>
                <w:rFonts w:eastAsia="Times New Roman" w:cs="Times New Roman"/>
                <w:sz w:val="24"/>
                <w:szCs w:val="24"/>
                <w:lang w:eastAsia="ru-RU"/>
              </w:rPr>
              <w:t>Зедландии</w:t>
            </w:r>
            <w:proofErr w:type="spellEnd"/>
            <w:r w:rsidRPr="0041009A">
              <w:rPr>
                <w:rFonts w:eastAsia="Times New Roman" w:cs="Times New Roman"/>
                <w:sz w:val="24"/>
                <w:szCs w:val="24"/>
                <w:lang w:eastAsia="ru-RU"/>
              </w:rPr>
              <w:t>», «Дом для кошек и собак»,</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«Чистая вода»</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p w:rsidR="0041009A" w:rsidRPr="0041009A" w:rsidRDefault="005745AE" w:rsidP="0041009A">
            <w:pPr>
              <w:spacing w:before="100" w:beforeAutospacing="1" w:after="100" w:afterAutospacing="1"/>
              <w:jc w:val="both"/>
              <w:rPr>
                <w:rFonts w:eastAsia="Times New Roman" w:cs="Times New Roman"/>
                <w:sz w:val="24"/>
                <w:szCs w:val="24"/>
                <w:lang w:eastAsia="ru-RU"/>
              </w:rPr>
            </w:pPr>
            <w:hyperlink r:id="rId44" w:history="1">
              <w:r w:rsidR="0041009A" w:rsidRPr="0041009A">
                <w:rPr>
                  <w:rFonts w:eastAsia="Times New Roman" w:cs="Times New Roman"/>
                  <w:color w:val="486DAA"/>
                  <w:sz w:val="24"/>
                  <w:szCs w:val="24"/>
                  <w:u w:val="single"/>
                  <w:lang w:eastAsia="ru-RU"/>
                </w:rPr>
                <w:t>http://skiv.instrao.ru</w:t>
              </w:r>
            </w:hyperlink>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Ситуации «Лечим скворца»</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«Покупаем новое»</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«Планета будет зеленой»</w:t>
            </w:r>
          </w:p>
        </w:tc>
      </w:tr>
      <w:tr w:rsidR="0041009A" w:rsidRPr="0041009A" w:rsidTr="0041009A">
        <w:tc>
          <w:tcPr>
            <w:tcW w:w="14786" w:type="dxa"/>
            <w:gridSpan w:val="8"/>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Подведение итогов программы. Рефлексивное занятие 2.</w:t>
            </w:r>
          </w:p>
        </w:tc>
      </w:tr>
      <w:tr w:rsidR="0041009A" w:rsidRPr="0041009A" w:rsidTr="0041009A">
        <w:tc>
          <w:tcPr>
            <w:tcW w:w="670"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33.</w:t>
            </w:r>
          </w:p>
        </w:tc>
        <w:tc>
          <w:tcPr>
            <w:tcW w:w="2944"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Подведение итогов программы.</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Самооценка результатов деятельности на занятиях</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1</w:t>
            </w:r>
          </w:p>
        </w:tc>
        <w:tc>
          <w:tcPr>
            <w:tcW w:w="22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Оценка (самооценка) уровня </w:t>
            </w:r>
            <w:proofErr w:type="spellStart"/>
            <w:r w:rsidRPr="0041009A">
              <w:rPr>
                <w:rFonts w:eastAsia="Times New Roman" w:cs="Times New Roman"/>
                <w:sz w:val="24"/>
                <w:szCs w:val="24"/>
                <w:lang w:eastAsia="ru-RU"/>
              </w:rPr>
              <w:t>сформированности</w:t>
            </w:r>
            <w:proofErr w:type="spellEnd"/>
            <w:r w:rsidRPr="0041009A">
              <w:rPr>
                <w:rFonts w:eastAsia="Times New Roman" w:cs="Times New Roman"/>
                <w:sz w:val="24"/>
                <w:szCs w:val="24"/>
                <w:lang w:eastAsia="ru-RU"/>
              </w:rPr>
              <w:t xml:space="preserve"> функционально</w:t>
            </w:r>
            <w:r w:rsidRPr="0041009A">
              <w:rPr>
                <w:rFonts w:eastAsia="Times New Roman" w:cs="Times New Roman"/>
                <w:sz w:val="24"/>
                <w:szCs w:val="24"/>
                <w:lang w:eastAsia="ru-RU"/>
              </w:rPr>
              <w:lastRenderedPageBreak/>
              <w:t>й грамотности по шести составляющим. Обсуждение возможных действий, направленных на повышение уровня ФГ отдельных учащихся и группы в целом.</w:t>
            </w:r>
          </w:p>
        </w:tc>
        <w:tc>
          <w:tcPr>
            <w:tcW w:w="23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Оценивать результаты своей деятельности.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Аргументировать и обосновывать свою позицию.</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Осуществлять сотрудничество со сверстниками.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Учитывать разные мнения.</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Групповая работа</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c>
          <w:tcPr>
            <w:tcW w:w="284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Для конкретизации проявления </w:t>
            </w:r>
            <w:proofErr w:type="spellStart"/>
            <w:r w:rsidRPr="0041009A">
              <w:rPr>
                <w:rFonts w:eastAsia="Times New Roman" w:cs="Times New Roman"/>
                <w:sz w:val="24"/>
                <w:szCs w:val="24"/>
                <w:lang w:eastAsia="ru-RU"/>
              </w:rPr>
              <w:t>сформированности</w:t>
            </w:r>
            <w:proofErr w:type="spellEnd"/>
            <w:r w:rsidRPr="0041009A">
              <w:rPr>
                <w:rFonts w:eastAsia="Times New Roman" w:cs="Times New Roman"/>
                <w:sz w:val="24"/>
                <w:szCs w:val="24"/>
                <w:lang w:eastAsia="ru-RU"/>
              </w:rPr>
              <w:t xml:space="preserve"> </w:t>
            </w:r>
            <w:proofErr w:type="gramStart"/>
            <w:r w:rsidRPr="0041009A">
              <w:rPr>
                <w:rFonts w:eastAsia="Times New Roman" w:cs="Times New Roman"/>
                <w:sz w:val="24"/>
                <w:szCs w:val="24"/>
                <w:lang w:eastAsia="ru-RU"/>
              </w:rPr>
              <w:t>отдельных  уро</w:t>
            </w:r>
            <w:r w:rsidRPr="0041009A">
              <w:rPr>
                <w:rFonts w:eastAsia="Times New Roman" w:cs="Times New Roman"/>
                <w:sz w:val="24"/>
                <w:szCs w:val="24"/>
                <w:lang w:eastAsia="ru-RU"/>
              </w:rPr>
              <w:lastRenderedPageBreak/>
              <w:t>вней</w:t>
            </w:r>
            <w:proofErr w:type="gramEnd"/>
            <w:r w:rsidRPr="0041009A">
              <w:rPr>
                <w:rFonts w:eastAsia="Times New Roman" w:cs="Times New Roman"/>
                <w:sz w:val="24"/>
                <w:szCs w:val="24"/>
                <w:lang w:eastAsia="ru-RU"/>
              </w:rPr>
              <w:t xml:space="preserve"> ФГ используются примеры заданий разного уровня ФГ (</w:t>
            </w:r>
            <w:hyperlink r:id="rId45" w:history="1">
              <w:r w:rsidRPr="0041009A">
                <w:rPr>
                  <w:rFonts w:eastAsia="Times New Roman" w:cs="Times New Roman"/>
                  <w:color w:val="486DAA"/>
                  <w:sz w:val="24"/>
                  <w:szCs w:val="24"/>
                  <w:u w:val="single"/>
                  <w:lang w:eastAsia="ru-RU"/>
                </w:rPr>
                <w:t>http://skiv.instrao.ru/</w:t>
              </w:r>
            </w:hyperlink>
            <w:r w:rsidRPr="0041009A">
              <w:rPr>
                <w:rFonts w:eastAsia="Times New Roman" w:cs="Times New Roman"/>
                <w:sz w:val="24"/>
                <w:szCs w:val="24"/>
                <w:lang w:eastAsia="ru-RU"/>
              </w:rPr>
              <w:t>)</w:t>
            </w:r>
          </w:p>
        </w:tc>
      </w:tr>
      <w:tr w:rsidR="0041009A" w:rsidRPr="0041009A" w:rsidTr="0041009A">
        <w:tc>
          <w:tcPr>
            <w:tcW w:w="670"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34.</w:t>
            </w:r>
          </w:p>
        </w:tc>
        <w:tc>
          <w:tcPr>
            <w:tcW w:w="2944"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Итоговое занятие</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22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Демонстрация итогов внеурочных занятий по ФГ (открытое мероприятие для школы и родителей).</w:t>
            </w:r>
          </w:p>
        </w:tc>
        <w:tc>
          <w:tcPr>
            <w:tcW w:w="23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Решение практических </w:t>
            </w:r>
            <w:proofErr w:type="gramStart"/>
            <w:r w:rsidRPr="0041009A">
              <w:rPr>
                <w:rFonts w:eastAsia="Times New Roman" w:cs="Times New Roman"/>
                <w:sz w:val="24"/>
                <w:szCs w:val="24"/>
                <w:lang w:eastAsia="ru-RU"/>
              </w:rPr>
              <w:t>задач,  успешное</w:t>
            </w:r>
            <w:proofErr w:type="gramEnd"/>
            <w:r w:rsidRPr="0041009A">
              <w:rPr>
                <w:rFonts w:eastAsia="Times New Roman" w:cs="Times New Roman"/>
                <w:sz w:val="24"/>
                <w:szCs w:val="24"/>
                <w:lang w:eastAsia="ru-RU"/>
              </w:rPr>
              <w:t xml:space="preserve"> межличностного общение в совместной деятельности, активное участие в коллективных учебно-исследовательских, проектных и других творческих работах.</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Просмотр слайд-шоу с фотографиями и видео, сделанными педагогами и детьми во время занятий.</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Благодарности друг другу за совместную работу.</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Театрализованное представление,</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proofErr w:type="gramStart"/>
            <w:r w:rsidRPr="0041009A">
              <w:rPr>
                <w:rFonts w:eastAsia="Times New Roman" w:cs="Times New Roman"/>
                <w:sz w:val="24"/>
                <w:szCs w:val="24"/>
                <w:lang w:eastAsia="ru-RU"/>
              </w:rPr>
              <w:t>фестиваль</w:t>
            </w:r>
            <w:proofErr w:type="gramEnd"/>
            <w:r w:rsidRPr="0041009A">
              <w:rPr>
                <w:rFonts w:eastAsia="Times New Roman" w:cs="Times New Roman"/>
                <w:sz w:val="24"/>
                <w:szCs w:val="24"/>
                <w:lang w:eastAsia="ru-RU"/>
              </w:rPr>
              <w:t>, выставка работ</w:t>
            </w:r>
          </w:p>
        </w:tc>
        <w:tc>
          <w:tcPr>
            <w:tcW w:w="284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r>
      <w:tr w:rsidR="0041009A" w:rsidRPr="0041009A" w:rsidTr="0041009A">
        <w:tc>
          <w:tcPr>
            <w:tcW w:w="4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009A" w:rsidRPr="0041009A" w:rsidRDefault="0041009A" w:rsidP="0041009A">
            <w:pPr>
              <w:spacing w:after="0"/>
              <w:jc w:val="both"/>
              <w:rPr>
                <w:rFonts w:eastAsia="Times New Roman" w:cs="Times New Roman"/>
                <w:sz w:val="24"/>
                <w:szCs w:val="24"/>
                <w:lang w:eastAsia="ru-RU"/>
              </w:rPr>
            </w:pPr>
          </w:p>
        </w:tc>
        <w:tc>
          <w:tcPr>
            <w:tcW w:w="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009A" w:rsidRPr="0041009A" w:rsidRDefault="0041009A" w:rsidP="0041009A">
            <w:pPr>
              <w:spacing w:after="0"/>
              <w:jc w:val="both"/>
              <w:rPr>
                <w:rFonts w:eastAsia="Times New Roman" w:cs="Times New Roman"/>
                <w:sz w:val="24"/>
                <w:szCs w:val="24"/>
                <w:lang w:eastAsia="ru-RU"/>
              </w:rPr>
            </w:pPr>
          </w:p>
        </w:tc>
        <w:tc>
          <w:tcPr>
            <w:tcW w:w="15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009A" w:rsidRPr="0041009A" w:rsidRDefault="0041009A" w:rsidP="0041009A">
            <w:pPr>
              <w:spacing w:after="0"/>
              <w:jc w:val="both"/>
              <w:rPr>
                <w:rFonts w:eastAsia="Times New Roman" w:cs="Times New Roman"/>
                <w:sz w:val="24"/>
                <w:szCs w:val="24"/>
                <w:lang w:eastAsia="ru-RU"/>
              </w:rPr>
            </w:pPr>
          </w:p>
        </w:tc>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009A" w:rsidRPr="0041009A" w:rsidRDefault="0041009A" w:rsidP="0041009A">
            <w:pPr>
              <w:spacing w:after="0"/>
              <w:jc w:val="both"/>
              <w:rPr>
                <w:rFonts w:eastAsia="Times New Roman" w:cs="Times New Roman"/>
                <w:sz w:val="24"/>
                <w:szCs w:val="24"/>
                <w:lang w:eastAsia="ru-RU"/>
              </w:rPr>
            </w:pPr>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009A" w:rsidRPr="0041009A" w:rsidRDefault="0041009A" w:rsidP="0041009A">
            <w:pPr>
              <w:spacing w:after="0"/>
              <w:jc w:val="both"/>
              <w:rPr>
                <w:rFonts w:eastAsia="Times New Roman" w:cs="Times New Roman"/>
                <w:sz w:val="24"/>
                <w:szCs w:val="24"/>
                <w:lang w:eastAsia="ru-RU"/>
              </w:rPr>
            </w:pPr>
          </w:p>
        </w:tc>
        <w:tc>
          <w:tcPr>
            <w:tcW w:w="18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009A" w:rsidRPr="0041009A" w:rsidRDefault="0041009A" w:rsidP="0041009A">
            <w:pPr>
              <w:spacing w:after="0"/>
              <w:jc w:val="both"/>
              <w:rPr>
                <w:rFonts w:eastAsia="Times New Roman" w:cs="Times New Roman"/>
                <w:sz w:val="24"/>
                <w:szCs w:val="24"/>
                <w:lang w:eastAsia="ru-RU"/>
              </w:rPr>
            </w:pPr>
          </w:p>
        </w:tc>
        <w:tc>
          <w:tcPr>
            <w:tcW w:w="16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009A" w:rsidRPr="0041009A" w:rsidRDefault="0041009A" w:rsidP="0041009A">
            <w:pPr>
              <w:spacing w:after="0"/>
              <w:jc w:val="both"/>
              <w:rPr>
                <w:rFonts w:eastAsia="Times New Roman" w:cs="Times New Roman"/>
                <w:sz w:val="24"/>
                <w:szCs w:val="24"/>
                <w:lang w:eastAsia="ru-RU"/>
              </w:rPr>
            </w:pPr>
          </w:p>
        </w:tc>
        <w:tc>
          <w:tcPr>
            <w:tcW w:w="2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009A" w:rsidRPr="0041009A" w:rsidRDefault="0041009A" w:rsidP="0041009A">
            <w:pPr>
              <w:spacing w:after="0"/>
              <w:jc w:val="both"/>
              <w:rPr>
                <w:rFonts w:eastAsia="Times New Roman" w:cs="Times New Roman"/>
                <w:sz w:val="24"/>
                <w:szCs w:val="24"/>
                <w:lang w:eastAsia="ru-RU"/>
              </w:rPr>
            </w:pPr>
          </w:p>
        </w:tc>
      </w:tr>
    </w:tbl>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b/>
          <w:bCs/>
          <w:color w:val="333333"/>
          <w:sz w:val="24"/>
          <w:szCs w:val="24"/>
          <w:lang w:eastAsia="ru-RU"/>
        </w:rPr>
        <w:t> 6 класс</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1"/>
        <w:gridCol w:w="902"/>
        <w:gridCol w:w="325"/>
        <w:gridCol w:w="1620"/>
        <w:gridCol w:w="3380"/>
        <w:gridCol w:w="1420"/>
        <w:gridCol w:w="1506"/>
      </w:tblGrid>
      <w:tr w:rsidR="0041009A" w:rsidRPr="0041009A" w:rsidTr="0041009A">
        <w:tc>
          <w:tcPr>
            <w:tcW w:w="62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w:t>
            </w:r>
          </w:p>
        </w:tc>
        <w:tc>
          <w:tcPr>
            <w:tcW w:w="2698"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Тема</w:t>
            </w:r>
          </w:p>
        </w:tc>
        <w:tc>
          <w:tcPr>
            <w:tcW w:w="1040"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Кол-во часов</w:t>
            </w:r>
          </w:p>
        </w:tc>
        <w:tc>
          <w:tcPr>
            <w:tcW w:w="3183"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Основное содержание</w:t>
            </w:r>
          </w:p>
        </w:tc>
        <w:tc>
          <w:tcPr>
            <w:tcW w:w="2282"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Основные виды деятельности</w:t>
            </w:r>
          </w:p>
        </w:tc>
        <w:tc>
          <w:tcPr>
            <w:tcW w:w="2074"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Формы проведения занятий</w:t>
            </w:r>
          </w:p>
        </w:tc>
        <w:tc>
          <w:tcPr>
            <w:tcW w:w="2886"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Электронные (цифровые) образовательные ресурсы</w:t>
            </w:r>
          </w:p>
        </w:tc>
      </w:tr>
      <w:tr w:rsidR="0041009A" w:rsidRPr="0041009A" w:rsidTr="0041009A">
        <w:tc>
          <w:tcPr>
            <w:tcW w:w="14786" w:type="dxa"/>
            <w:gridSpan w:val="7"/>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Введение в курс «Функциональная грамотность» для учащихся 6 класса.</w:t>
            </w:r>
          </w:p>
        </w:tc>
      </w:tr>
      <w:tr w:rsidR="0041009A" w:rsidRPr="0041009A" w:rsidTr="0041009A">
        <w:tc>
          <w:tcPr>
            <w:tcW w:w="62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269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Введение</w:t>
            </w:r>
          </w:p>
        </w:tc>
        <w:tc>
          <w:tcPr>
            <w:tcW w:w="104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318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Знакомство участников программы. Обсуждение понятий «функциональная грамотность», «составляющие функциональной грамотности (читательская, </w:t>
            </w:r>
            <w:r w:rsidRPr="0041009A">
              <w:rPr>
                <w:rFonts w:eastAsia="Times New Roman" w:cs="Times New Roman"/>
                <w:sz w:val="24"/>
                <w:szCs w:val="24"/>
                <w:lang w:eastAsia="ru-RU"/>
              </w:rPr>
              <w:lastRenderedPageBreak/>
              <w:t>математическая, естественно-научная, финансовая грамотность, глобальные компетенции, креативное мышление).</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Ожидания каждого школьника и группы в целом от совместной работы. Обсуждение планов и организации работы в рамках программы.</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c>
          <w:tcPr>
            <w:tcW w:w="228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Развить мотивацию к целенаправленной социально значимой деятельности; стремление быть полезным, интерес к социальному сотрудничеству;</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Сформировать внутреннюю позиции личности как особого ценностного отношения к себе, окружающим людям и жизни в целом;</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Сформировать установку на активное участие в решении практических задач, осознанием важности образования на протяжении всей жизни для успешной профессиональной деятельности и развитием необходимых умений;</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Приобрести опыт успешного межличностного общения;</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proofErr w:type="gramStart"/>
            <w:r w:rsidRPr="0041009A">
              <w:rPr>
                <w:rFonts w:eastAsia="Times New Roman" w:cs="Times New Roman"/>
                <w:sz w:val="24"/>
                <w:szCs w:val="24"/>
                <w:lang w:eastAsia="ru-RU"/>
              </w:rPr>
              <w:t>готовность</w:t>
            </w:r>
            <w:proofErr w:type="gramEnd"/>
            <w:r w:rsidRPr="0041009A">
              <w:rPr>
                <w:rFonts w:eastAsia="Times New Roman" w:cs="Times New Roman"/>
                <w:sz w:val="24"/>
                <w:szCs w:val="24"/>
                <w:lang w:eastAsia="ru-RU"/>
              </w:rPr>
              <w:t xml:space="preserve"> к разнообразной совместной деятельности, активное участие в коллективных учебно-исследовательских, проектных и других творческих работах</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Игры и упражнения, помогающие объединить участников программы, которые будут посещать занятия.</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Беседа, работа в </w:t>
            </w:r>
            <w:r w:rsidRPr="0041009A">
              <w:rPr>
                <w:rFonts w:eastAsia="Times New Roman" w:cs="Times New Roman"/>
                <w:sz w:val="24"/>
                <w:szCs w:val="24"/>
                <w:lang w:eastAsia="ru-RU"/>
              </w:rPr>
              <w:lastRenderedPageBreak/>
              <w:t>группах, планирование работы.</w:t>
            </w:r>
          </w:p>
        </w:tc>
        <w:tc>
          <w:tcPr>
            <w:tcW w:w="28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Портал Российской электронной школы (РЭШ, </w:t>
            </w:r>
            <w:hyperlink r:id="rId46" w:history="1">
              <w:r w:rsidRPr="0041009A">
                <w:rPr>
                  <w:rFonts w:eastAsia="Times New Roman" w:cs="Times New Roman"/>
                  <w:color w:val="486DAA"/>
                  <w:sz w:val="24"/>
                  <w:szCs w:val="24"/>
                  <w:u w:val="single"/>
                  <w:lang w:eastAsia="ru-RU"/>
                </w:rPr>
                <w:t>https://fg.resh.edu.ru/</w:t>
              </w:r>
            </w:hyperlink>
            <w:r w:rsidRPr="0041009A">
              <w:rPr>
                <w:rFonts w:eastAsia="Times New Roman" w:cs="Times New Roman"/>
                <w:sz w:val="24"/>
                <w:szCs w:val="24"/>
                <w:lang w:eastAsia="ru-RU"/>
              </w:rPr>
              <w:t>);</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proofErr w:type="gramStart"/>
            <w:r w:rsidRPr="0041009A">
              <w:rPr>
                <w:rFonts w:eastAsia="Times New Roman" w:cs="Times New Roman"/>
                <w:sz w:val="24"/>
                <w:szCs w:val="24"/>
                <w:lang w:eastAsia="ru-RU"/>
              </w:rPr>
              <w:t>портал</w:t>
            </w:r>
            <w:proofErr w:type="gramEnd"/>
            <w:r w:rsidRPr="0041009A">
              <w:rPr>
                <w:rFonts w:eastAsia="Times New Roman" w:cs="Times New Roman"/>
                <w:sz w:val="24"/>
                <w:szCs w:val="24"/>
                <w:lang w:eastAsia="ru-RU"/>
              </w:rPr>
              <w:t xml:space="preserve"> ФГБНУ ИСРО РАО,  Сетевой </w:t>
            </w:r>
            <w:r w:rsidRPr="0041009A">
              <w:rPr>
                <w:rFonts w:eastAsia="Times New Roman" w:cs="Times New Roman"/>
                <w:sz w:val="24"/>
                <w:szCs w:val="24"/>
                <w:lang w:eastAsia="ru-RU"/>
              </w:rPr>
              <w:lastRenderedPageBreak/>
              <w:t>комплекс информационного взаимодействия субъектов Российской Федерации в проекте «Мониторинг формирования функциональной грамотности учащихся» (</w:t>
            </w:r>
            <w:hyperlink r:id="rId47" w:history="1">
              <w:r w:rsidRPr="0041009A">
                <w:rPr>
                  <w:rFonts w:eastAsia="Times New Roman" w:cs="Times New Roman"/>
                  <w:color w:val="486DAA"/>
                  <w:sz w:val="24"/>
                  <w:szCs w:val="24"/>
                  <w:u w:val="single"/>
                  <w:lang w:eastAsia="ru-RU"/>
                </w:rPr>
                <w:t>http://skiv.instrao.ru/</w:t>
              </w:r>
            </w:hyperlink>
            <w:r w:rsidRPr="0041009A">
              <w:rPr>
                <w:rFonts w:eastAsia="Times New Roman" w:cs="Times New Roman"/>
                <w:sz w:val="24"/>
                <w:szCs w:val="24"/>
                <w:lang w:eastAsia="ru-RU"/>
              </w:rPr>
              <w:t>);</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roofErr w:type="gramStart"/>
            <w:r w:rsidRPr="0041009A">
              <w:rPr>
                <w:rFonts w:eastAsia="Times New Roman" w:cs="Times New Roman"/>
                <w:sz w:val="24"/>
                <w:szCs w:val="24"/>
                <w:lang w:eastAsia="ru-RU"/>
              </w:rPr>
              <w:t>материалы</w:t>
            </w:r>
            <w:proofErr w:type="gramEnd"/>
            <w:r w:rsidRPr="0041009A">
              <w:rPr>
                <w:rFonts w:eastAsia="Times New Roman" w:cs="Times New Roman"/>
                <w:sz w:val="24"/>
                <w:szCs w:val="24"/>
                <w:lang w:eastAsia="ru-RU"/>
              </w:rPr>
              <w:t xml:space="preserve"> из пособий «Функциональная грамотность. Учимся для жизни» издательства «Просвещение».</w:t>
            </w:r>
          </w:p>
        </w:tc>
      </w:tr>
      <w:tr w:rsidR="0041009A" w:rsidRPr="0041009A" w:rsidTr="0041009A">
        <w:tc>
          <w:tcPr>
            <w:tcW w:w="14786" w:type="dxa"/>
            <w:gridSpan w:val="7"/>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lastRenderedPageBreak/>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Модуль 1: Читательская грамотность: «Читаем, различая факты и мнения» (5 ч)</w:t>
            </w:r>
          </w:p>
        </w:tc>
      </w:tr>
      <w:tr w:rsidR="0041009A" w:rsidRPr="0041009A" w:rsidTr="0041009A">
        <w:tc>
          <w:tcPr>
            <w:tcW w:w="62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2.</w:t>
            </w:r>
          </w:p>
        </w:tc>
        <w:tc>
          <w:tcPr>
            <w:tcW w:w="269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Нас ждёт путешествие (Путешествие по родной земле)</w:t>
            </w:r>
          </w:p>
        </w:tc>
        <w:tc>
          <w:tcPr>
            <w:tcW w:w="104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318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Понятия «факт», «мнение»: работа со словарной статьей. Приемы различения фактов и мнений в множественном тексте</w:t>
            </w:r>
          </w:p>
        </w:tc>
        <w:tc>
          <w:tcPr>
            <w:tcW w:w="228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Устанавливать связи между событиями или утверждениями. Понимать значение слова или выражения на основе контекста.</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Обнаруживать противоречия, содержащиеся в одном или нескольких текстах</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Работа в группах</w:t>
            </w:r>
          </w:p>
        </w:tc>
        <w:tc>
          <w:tcPr>
            <w:tcW w:w="28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«Знакомьтесь: Тула»:</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Открытый банк заданий 2021 года</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w:t>
            </w:r>
            <w:hyperlink r:id="rId48" w:history="1">
              <w:proofErr w:type="gramStart"/>
              <w:r w:rsidRPr="0041009A">
                <w:rPr>
                  <w:rFonts w:eastAsia="Times New Roman" w:cs="Times New Roman"/>
                  <w:color w:val="486DAA"/>
                  <w:sz w:val="24"/>
                  <w:szCs w:val="24"/>
                  <w:u w:val="single"/>
                  <w:lang w:eastAsia="ru-RU"/>
                </w:rPr>
                <w:t>http://skiv.instrao.ru</w:t>
              </w:r>
            </w:hyperlink>
            <w:r w:rsidRPr="0041009A">
              <w:rPr>
                <w:rFonts w:eastAsia="Times New Roman" w:cs="Times New Roman"/>
                <w:sz w:val="24"/>
                <w:szCs w:val="24"/>
                <w:lang w:eastAsia="ru-RU"/>
              </w:rPr>
              <w:t> )</w:t>
            </w:r>
            <w:proofErr w:type="gramEnd"/>
          </w:p>
        </w:tc>
      </w:tr>
      <w:tr w:rsidR="0041009A" w:rsidRPr="0041009A" w:rsidTr="0041009A">
        <w:tc>
          <w:tcPr>
            <w:tcW w:w="62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3.</w:t>
            </w:r>
          </w:p>
        </w:tc>
        <w:tc>
          <w:tcPr>
            <w:tcW w:w="269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Открываем тайны планеты (Изучение </w:t>
            </w:r>
            <w:r w:rsidRPr="0041009A">
              <w:rPr>
                <w:rFonts w:eastAsia="Times New Roman" w:cs="Times New Roman"/>
                <w:sz w:val="24"/>
                <w:szCs w:val="24"/>
                <w:lang w:eastAsia="ru-RU"/>
              </w:rPr>
              <w:lastRenderedPageBreak/>
              <w:t>планеты)</w:t>
            </w:r>
          </w:p>
        </w:tc>
        <w:tc>
          <w:tcPr>
            <w:tcW w:w="104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1</w:t>
            </w:r>
          </w:p>
        </w:tc>
        <w:tc>
          <w:tcPr>
            <w:tcW w:w="318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Языковые маркеры предъявления фактов и мнений в тексте: работа со словарной </w:t>
            </w:r>
            <w:r w:rsidRPr="0041009A">
              <w:rPr>
                <w:rFonts w:eastAsia="Times New Roman" w:cs="Times New Roman"/>
                <w:sz w:val="24"/>
                <w:szCs w:val="24"/>
                <w:lang w:eastAsia="ru-RU"/>
              </w:rPr>
              <w:lastRenderedPageBreak/>
              <w:t>статьей. Приемы различения фактов и мнений в множественном тексте</w:t>
            </w:r>
          </w:p>
        </w:tc>
        <w:tc>
          <w:tcPr>
            <w:tcW w:w="228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Различать факты и мнения с учетом языковых маркеров.</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Устанавливать связи между событиями или утверждениями (причинно-следственные отношения, отношения аргумент </w:t>
            </w:r>
            <w:r w:rsidRPr="0041009A">
              <w:rPr>
                <w:rFonts w:eastAsia="Times New Roman" w:cs="Times New Roman"/>
                <w:sz w:val="24"/>
                <w:szCs w:val="24"/>
                <w:lang w:eastAsia="ru-RU"/>
              </w:rPr>
              <w:lastRenderedPageBreak/>
              <w:t>– контраргумент, тезис – пример, сходство – различие и др.)</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 xml:space="preserve">Самостоятельное выполнение работы с последующим обсуждение </w:t>
            </w:r>
            <w:r w:rsidRPr="0041009A">
              <w:rPr>
                <w:rFonts w:eastAsia="Times New Roman" w:cs="Times New Roman"/>
                <w:sz w:val="24"/>
                <w:szCs w:val="24"/>
                <w:lang w:eastAsia="ru-RU"/>
              </w:rPr>
              <w:lastRenderedPageBreak/>
              <w:t>ответов на задания</w:t>
            </w:r>
          </w:p>
        </w:tc>
        <w:tc>
          <w:tcPr>
            <w:tcW w:w="28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«Континент-призрак»:</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Открытый банк заданий 2021 года</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w:t>
            </w:r>
            <w:hyperlink r:id="rId49" w:history="1">
              <w:proofErr w:type="gramStart"/>
              <w:r w:rsidRPr="0041009A">
                <w:rPr>
                  <w:rFonts w:eastAsia="Times New Roman" w:cs="Times New Roman"/>
                  <w:sz w:val="24"/>
                  <w:szCs w:val="24"/>
                  <w:u w:val="single"/>
                  <w:lang w:eastAsia="ru-RU"/>
                </w:rPr>
                <w:t>http://skiv.instrao.ru</w:t>
              </w:r>
            </w:hyperlink>
            <w:r w:rsidRPr="0041009A">
              <w:rPr>
                <w:rFonts w:eastAsia="Times New Roman" w:cs="Times New Roman"/>
                <w:sz w:val="24"/>
                <w:szCs w:val="24"/>
                <w:lang w:eastAsia="ru-RU"/>
              </w:rPr>
              <w:t> )</w:t>
            </w:r>
            <w:proofErr w:type="gramEnd"/>
          </w:p>
        </w:tc>
      </w:tr>
      <w:tr w:rsidR="0041009A" w:rsidRPr="0041009A" w:rsidTr="0041009A">
        <w:tc>
          <w:tcPr>
            <w:tcW w:w="62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4.</w:t>
            </w:r>
          </w:p>
        </w:tc>
        <w:tc>
          <w:tcPr>
            <w:tcW w:w="269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Открываем мир науки (Человек и природа)</w:t>
            </w:r>
          </w:p>
        </w:tc>
        <w:tc>
          <w:tcPr>
            <w:tcW w:w="104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318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Приемы распознавания фактов и мнений в тексте-интервью, в тексте-рекламе на сайте.</w:t>
            </w:r>
          </w:p>
        </w:tc>
        <w:tc>
          <w:tcPr>
            <w:tcW w:w="228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Делать выводы на основе интеграции информации из разных частей текста или разных текстов. Сопоставлять факты и мнения в тексте-интервью, в тексте-рекламе на сайте</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Игра-расследование</w:t>
            </w:r>
          </w:p>
        </w:tc>
        <w:tc>
          <w:tcPr>
            <w:tcW w:w="28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 переводе на человеческий»:</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Открытый банк заданий 2021 (</w:t>
            </w:r>
            <w:hyperlink r:id="rId50" w:history="1">
              <w:r w:rsidRPr="0041009A">
                <w:rPr>
                  <w:rFonts w:eastAsia="Times New Roman" w:cs="Times New Roman"/>
                  <w:color w:val="486DAA"/>
                  <w:sz w:val="24"/>
                  <w:szCs w:val="24"/>
                  <w:u w:val="single"/>
                  <w:lang w:eastAsia="ru-RU"/>
                </w:rPr>
                <w:t>http://skiv.instrao.ru</w:t>
              </w:r>
            </w:hyperlink>
            <w:r w:rsidRPr="0041009A">
              <w:rPr>
                <w:rFonts w:eastAsia="Times New Roman" w:cs="Times New Roman"/>
                <w:sz w:val="24"/>
                <w:szCs w:val="24"/>
                <w:lang w:eastAsia="ru-RU"/>
              </w:rPr>
              <w:t>)</w:t>
            </w:r>
          </w:p>
        </w:tc>
      </w:tr>
      <w:tr w:rsidR="0041009A" w:rsidRPr="0041009A" w:rsidTr="0041009A">
        <w:tc>
          <w:tcPr>
            <w:tcW w:w="62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5.</w:t>
            </w:r>
          </w:p>
        </w:tc>
        <w:tc>
          <w:tcPr>
            <w:tcW w:w="269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По страницам биографий (Великие люди нашей страны)</w:t>
            </w:r>
          </w:p>
        </w:tc>
        <w:tc>
          <w:tcPr>
            <w:tcW w:w="104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318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Приемы распознавания фактов и мнений в тексте-аннотации фильма, в тексте-интервью</w:t>
            </w:r>
          </w:p>
        </w:tc>
        <w:tc>
          <w:tcPr>
            <w:tcW w:w="228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Сопоставлять факты и мнения в тексте-аннотации фильма, в тексте-интервью Делать выводы на основе интеграции информации из разных частей текста или разных текстов.</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Работа в группах</w:t>
            </w:r>
          </w:p>
        </w:tc>
        <w:tc>
          <w:tcPr>
            <w:tcW w:w="28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«Люди, сделавшие люди круглой»: Сборник эталонных заданий. Выпуск 2. Учеб</w:t>
            </w:r>
            <w:proofErr w:type="gramStart"/>
            <w:r w:rsidRPr="0041009A">
              <w:rPr>
                <w:rFonts w:eastAsia="Times New Roman" w:cs="Times New Roman"/>
                <w:sz w:val="24"/>
                <w:szCs w:val="24"/>
                <w:lang w:eastAsia="ru-RU"/>
              </w:rPr>
              <w:t>. пособие</w:t>
            </w:r>
            <w:proofErr w:type="gramEnd"/>
            <w:r w:rsidRPr="0041009A">
              <w:rPr>
                <w:rFonts w:eastAsia="Times New Roman" w:cs="Times New Roman"/>
                <w:sz w:val="24"/>
                <w:szCs w:val="24"/>
                <w:lang w:eastAsia="ru-RU"/>
              </w:rPr>
              <w:t xml:space="preserve"> для </w:t>
            </w:r>
            <w:proofErr w:type="spellStart"/>
            <w:r w:rsidRPr="0041009A">
              <w:rPr>
                <w:rFonts w:eastAsia="Times New Roman" w:cs="Times New Roman"/>
                <w:sz w:val="24"/>
                <w:szCs w:val="24"/>
                <w:lang w:eastAsia="ru-RU"/>
              </w:rPr>
              <w:t>общеобразоват</w:t>
            </w:r>
            <w:proofErr w:type="spellEnd"/>
            <w:r w:rsidRPr="0041009A">
              <w:rPr>
                <w:rFonts w:eastAsia="Times New Roman" w:cs="Times New Roman"/>
                <w:sz w:val="24"/>
                <w:szCs w:val="24"/>
                <w:lang w:eastAsia="ru-RU"/>
              </w:rPr>
              <w:t>. организаций. В 2-х ч. Часть 1. ‒ Москва, Санкт-Петербург: «Просвещение», 2021.</w:t>
            </w:r>
          </w:p>
        </w:tc>
      </w:tr>
      <w:tr w:rsidR="0041009A" w:rsidRPr="0041009A" w:rsidTr="0041009A">
        <w:tc>
          <w:tcPr>
            <w:tcW w:w="62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6.</w:t>
            </w:r>
          </w:p>
        </w:tc>
        <w:tc>
          <w:tcPr>
            <w:tcW w:w="269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Наши поступки (межличностные взаимодействия)</w:t>
            </w:r>
          </w:p>
        </w:tc>
        <w:tc>
          <w:tcPr>
            <w:tcW w:w="104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318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Приемы распознавания фактов и мнений в художественном тексте. Фактические ошибки как художественный прием автора</w:t>
            </w:r>
          </w:p>
        </w:tc>
        <w:tc>
          <w:tcPr>
            <w:tcW w:w="228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Распознавать факты и мнения в художественном тексте. Устанавливать скрытые связи между событиями или утверждениями (причинно-следственные отношения)</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Ролевая игра</w:t>
            </w:r>
          </w:p>
        </w:tc>
        <w:tc>
          <w:tcPr>
            <w:tcW w:w="28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 новой школе»</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Открытый банк заданий 2021 года</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w:t>
            </w:r>
            <w:hyperlink r:id="rId51" w:history="1">
              <w:proofErr w:type="gramStart"/>
              <w:r w:rsidRPr="0041009A">
                <w:rPr>
                  <w:rFonts w:eastAsia="Times New Roman" w:cs="Times New Roman"/>
                  <w:color w:val="486DAA"/>
                  <w:sz w:val="24"/>
                  <w:szCs w:val="24"/>
                  <w:u w:val="single"/>
                  <w:lang w:eastAsia="ru-RU"/>
                </w:rPr>
                <w:t>http://skiv.instrao.ru</w:t>
              </w:r>
            </w:hyperlink>
            <w:r w:rsidRPr="0041009A">
              <w:rPr>
                <w:rFonts w:eastAsia="Times New Roman" w:cs="Times New Roman"/>
                <w:sz w:val="24"/>
                <w:szCs w:val="24"/>
                <w:lang w:eastAsia="ru-RU"/>
              </w:rPr>
              <w:t> )</w:t>
            </w:r>
            <w:proofErr w:type="gramEnd"/>
          </w:p>
        </w:tc>
      </w:tr>
      <w:tr w:rsidR="0041009A" w:rsidRPr="0041009A" w:rsidTr="0041009A">
        <w:tc>
          <w:tcPr>
            <w:tcW w:w="14786" w:type="dxa"/>
            <w:gridSpan w:val="7"/>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Модуль 2: Естественно-научная грамотность: «Учимся исследовать» (5 ч)</w:t>
            </w:r>
          </w:p>
        </w:tc>
      </w:tr>
      <w:tr w:rsidR="0041009A" w:rsidRPr="0041009A" w:rsidTr="0041009A">
        <w:tc>
          <w:tcPr>
            <w:tcW w:w="62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7.</w:t>
            </w:r>
          </w:p>
        </w:tc>
        <w:tc>
          <w:tcPr>
            <w:tcW w:w="269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Мои увлечения</w:t>
            </w:r>
          </w:p>
        </w:tc>
        <w:tc>
          <w:tcPr>
            <w:tcW w:w="104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318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Выполнение заданий «Мир аквариума» и «Зеркальное отражение»</w:t>
            </w:r>
          </w:p>
        </w:tc>
        <w:tc>
          <w:tcPr>
            <w:tcW w:w="228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Объяснение происходящих процессов.</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Анализ методов исследования и интерпретация результатов экспериментов.</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 xml:space="preserve">Работа индивидуально или в парах. Обсуждение </w:t>
            </w:r>
            <w:r w:rsidRPr="0041009A">
              <w:rPr>
                <w:rFonts w:eastAsia="Times New Roman" w:cs="Times New Roman"/>
                <w:sz w:val="24"/>
                <w:szCs w:val="24"/>
                <w:lang w:eastAsia="ru-RU"/>
              </w:rPr>
              <w:lastRenderedPageBreak/>
              <w:t>результатов выполнения заданий.</w:t>
            </w:r>
          </w:p>
        </w:tc>
        <w:tc>
          <w:tcPr>
            <w:tcW w:w="28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Портал ИСРО РАО </w:t>
            </w:r>
            <w:hyperlink r:id="rId52" w:history="1">
              <w:r w:rsidRPr="0041009A">
                <w:rPr>
                  <w:rFonts w:eastAsia="Times New Roman" w:cs="Times New Roman"/>
                  <w:color w:val="486DAA"/>
                  <w:sz w:val="24"/>
                  <w:szCs w:val="24"/>
                  <w:u w:val="single"/>
                  <w:lang w:eastAsia="ru-RU"/>
                </w:rPr>
                <w:t>http://skiv.instrao.ru</w:t>
              </w:r>
            </w:hyperlink>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lastRenderedPageBreak/>
              <w:t>Естественно-научная</w:t>
            </w:r>
            <w:r w:rsidRPr="0041009A">
              <w:rPr>
                <w:rFonts w:eastAsia="Times New Roman" w:cs="Times New Roman"/>
                <w:sz w:val="24"/>
                <w:szCs w:val="24"/>
                <w:lang w:eastAsia="ru-RU"/>
              </w:rPr>
              <w:t> грамотность. Сборник эталонных заданий. Выпуски 1 и 2: учеб</w:t>
            </w:r>
            <w:proofErr w:type="gramStart"/>
            <w:r w:rsidRPr="0041009A">
              <w:rPr>
                <w:rFonts w:eastAsia="Times New Roman" w:cs="Times New Roman"/>
                <w:sz w:val="24"/>
                <w:szCs w:val="24"/>
                <w:lang w:eastAsia="ru-RU"/>
              </w:rPr>
              <w:t>. пособие</w:t>
            </w:r>
            <w:proofErr w:type="gramEnd"/>
            <w:r w:rsidRPr="0041009A">
              <w:rPr>
                <w:rFonts w:eastAsia="Times New Roman" w:cs="Times New Roman"/>
                <w:sz w:val="24"/>
                <w:szCs w:val="24"/>
                <w:lang w:eastAsia="ru-RU"/>
              </w:rPr>
              <w:t xml:space="preserve"> для общеобразовательных организаций / под ред. Г. С. </w:t>
            </w:r>
            <w:proofErr w:type="spellStart"/>
            <w:r w:rsidRPr="0041009A">
              <w:rPr>
                <w:rFonts w:eastAsia="Times New Roman" w:cs="Times New Roman"/>
                <w:sz w:val="24"/>
                <w:szCs w:val="24"/>
                <w:lang w:eastAsia="ru-RU"/>
              </w:rPr>
              <w:t>Ковалёвои</w:t>
            </w:r>
            <w:proofErr w:type="spellEnd"/>
            <w:r w:rsidRPr="0041009A">
              <w:rPr>
                <w:rFonts w:eastAsia="Times New Roman" w:cs="Times New Roman"/>
                <w:sz w:val="24"/>
                <w:szCs w:val="24"/>
                <w:lang w:eastAsia="ru-RU"/>
              </w:rPr>
              <w:t xml:space="preserve">̆, А. Ю. </w:t>
            </w:r>
            <w:proofErr w:type="spellStart"/>
            <w:r w:rsidRPr="0041009A">
              <w:rPr>
                <w:rFonts w:eastAsia="Times New Roman" w:cs="Times New Roman"/>
                <w:sz w:val="24"/>
                <w:szCs w:val="24"/>
                <w:lang w:eastAsia="ru-RU"/>
              </w:rPr>
              <w:t>Пентина</w:t>
            </w:r>
            <w:proofErr w:type="spellEnd"/>
            <w:r w:rsidRPr="0041009A">
              <w:rPr>
                <w:rFonts w:eastAsia="Times New Roman" w:cs="Times New Roman"/>
                <w:sz w:val="24"/>
                <w:szCs w:val="24"/>
                <w:lang w:eastAsia="ru-RU"/>
              </w:rPr>
              <w:t xml:space="preserve">. — </w:t>
            </w:r>
            <w:proofErr w:type="gramStart"/>
            <w:r w:rsidRPr="0041009A">
              <w:rPr>
                <w:rFonts w:eastAsia="Times New Roman" w:cs="Times New Roman"/>
                <w:sz w:val="24"/>
                <w:szCs w:val="24"/>
                <w:lang w:eastAsia="ru-RU"/>
              </w:rPr>
              <w:t>М. ;</w:t>
            </w:r>
            <w:proofErr w:type="gramEnd"/>
            <w:r w:rsidRPr="0041009A">
              <w:rPr>
                <w:rFonts w:eastAsia="Times New Roman" w:cs="Times New Roman"/>
                <w:sz w:val="24"/>
                <w:szCs w:val="24"/>
                <w:lang w:eastAsia="ru-RU"/>
              </w:rPr>
              <w:t xml:space="preserve"> СПб. : Просвещение, 2020, 2021</w:t>
            </w:r>
          </w:p>
        </w:tc>
      </w:tr>
      <w:tr w:rsidR="0041009A" w:rsidRPr="0041009A" w:rsidTr="0041009A">
        <w:tc>
          <w:tcPr>
            <w:tcW w:w="62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8.</w:t>
            </w:r>
          </w:p>
        </w:tc>
        <w:tc>
          <w:tcPr>
            <w:tcW w:w="269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Растения и животные в нашей жизни</w:t>
            </w:r>
          </w:p>
        </w:tc>
        <w:tc>
          <w:tcPr>
            <w:tcW w:w="104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2</w:t>
            </w:r>
          </w:p>
        </w:tc>
        <w:tc>
          <w:tcPr>
            <w:tcW w:w="318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Выполнение заданий «Как растения пьют воду» 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«Понаблюдаем за тиграми»</w:t>
            </w:r>
          </w:p>
        </w:tc>
        <w:tc>
          <w:tcPr>
            <w:tcW w:w="228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Проведение простых исследований и анализ их результатов. Получение выводов на основе </w:t>
            </w:r>
            <w:proofErr w:type="spellStart"/>
            <w:r w:rsidRPr="0041009A">
              <w:rPr>
                <w:rFonts w:eastAsia="Times New Roman" w:cs="Times New Roman"/>
                <w:sz w:val="24"/>
                <w:szCs w:val="24"/>
                <w:lang w:eastAsia="ru-RU"/>
              </w:rPr>
              <w:t>нтерпретации</w:t>
            </w:r>
            <w:proofErr w:type="spellEnd"/>
            <w:r w:rsidRPr="0041009A">
              <w:rPr>
                <w:rFonts w:eastAsia="Times New Roman" w:cs="Times New Roman"/>
                <w:sz w:val="24"/>
                <w:szCs w:val="24"/>
                <w:lang w:eastAsia="ru-RU"/>
              </w:rPr>
              <w:t xml:space="preserve"> данных (табличных, числовых), построение рассуждений.</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Выдвижение и анализ способов исследования вопросов.</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Работа в парах или группах.</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Презентация результатов выполнения заданий.</w:t>
            </w:r>
          </w:p>
        </w:tc>
        <w:tc>
          <w:tcPr>
            <w:tcW w:w="28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Естественно-научная</w:t>
            </w:r>
            <w:r w:rsidRPr="0041009A">
              <w:rPr>
                <w:rFonts w:eastAsia="Times New Roman" w:cs="Times New Roman"/>
                <w:sz w:val="24"/>
                <w:szCs w:val="24"/>
                <w:lang w:eastAsia="ru-RU"/>
              </w:rPr>
              <w:t> грамотность. Сборник эталонных заданий. Выпуск 1: учеб</w:t>
            </w:r>
            <w:proofErr w:type="gramStart"/>
            <w:r w:rsidRPr="0041009A">
              <w:rPr>
                <w:rFonts w:eastAsia="Times New Roman" w:cs="Times New Roman"/>
                <w:sz w:val="24"/>
                <w:szCs w:val="24"/>
                <w:lang w:eastAsia="ru-RU"/>
              </w:rPr>
              <w:t>. пособие</w:t>
            </w:r>
            <w:proofErr w:type="gramEnd"/>
            <w:r w:rsidRPr="0041009A">
              <w:rPr>
                <w:rFonts w:eastAsia="Times New Roman" w:cs="Times New Roman"/>
                <w:sz w:val="24"/>
                <w:szCs w:val="24"/>
                <w:lang w:eastAsia="ru-RU"/>
              </w:rPr>
              <w:t xml:space="preserve"> для общеобразовательных организаций / под ред. Г. С. </w:t>
            </w:r>
            <w:proofErr w:type="spellStart"/>
            <w:r w:rsidRPr="0041009A">
              <w:rPr>
                <w:rFonts w:eastAsia="Times New Roman" w:cs="Times New Roman"/>
                <w:sz w:val="24"/>
                <w:szCs w:val="24"/>
                <w:lang w:eastAsia="ru-RU"/>
              </w:rPr>
              <w:t>Ковалёвои</w:t>
            </w:r>
            <w:proofErr w:type="spellEnd"/>
            <w:r w:rsidRPr="0041009A">
              <w:rPr>
                <w:rFonts w:eastAsia="Times New Roman" w:cs="Times New Roman"/>
                <w:sz w:val="24"/>
                <w:szCs w:val="24"/>
                <w:lang w:eastAsia="ru-RU"/>
              </w:rPr>
              <w:t xml:space="preserve">̆, А. Ю. </w:t>
            </w:r>
            <w:proofErr w:type="spellStart"/>
            <w:r w:rsidRPr="0041009A">
              <w:rPr>
                <w:rFonts w:eastAsia="Times New Roman" w:cs="Times New Roman"/>
                <w:sz w:val="24"/>
                <w:szCs w:val="24"/>
                <w:lang w:eastAsia="ru-RU"/>
              </w:rPr>
              <w:t>Пентина</w:t>
            </w:r>
            <w:proofErr w:type="spellEnd"/>
            <w:r w:rsidRPr="0041009A">
              <w:rPr>
                <w:rFonts w:eastAsia="Times New Roman" w:cs="Times New Roman"/>
                <w:sz w:val="24"/>
                <w:szCs w:val="24"/>
                <w:lang w:eastAsia="ru-RU"/>
              </w:rPr>
              <w:t xml:space="preserve">. — </w:t>
            </w:r>
            <w:proofErr w:type="gramStart"/>
            <w:r w:rsidRPr="0041009A">
              <w:rPr>
                <w:rFonts w:eastAsia="Times New Roman" w:cs="Times New Roman"/>
                <w:sz w:val="24"/>
                <w:szCs w:val="24"/>
                <w:lang w:eastAsia="ru-RU"/>
              </w:rPr>
              <w:t>М. ;</w:t>
            </w:r>
            <w:proofErr w:type="gramEnd"/>
            <w:r w:rsidRPr="0041009A">
              <w:rPr>
                <w:rFonts w:eastAsia="Times New Roman" w:cs="Times New Roman"/>
                <w:sz w:val="24"/>
                <w:szCs w:val="24"/>
                <w:lang w:eastAsia="ru-RU"/>
              </w:rPr>
              <w:t xml:space="preserve"> СПб. : Просвещение, 2020.</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Портал РЭШ </w:t>
            </w:r>
            <w:hyperlink r:id="rId53" w:history="1">
              <w:r w:rsidRPr="0041009A">
                <w:rPr>
                  <w:rFonts w:eastAsia="Times New Roman" w:cs="Times New Roman"/>
                  <w:color w:val="486DAA"/>
                  <w:sz w:val="24"/>
                  <w:szCs w:val="24"/>
                  <w:u w:val="single"/>
                  <w:lang w:eastAsia="ru-RU"/>
                </w:rPr>
                <w:t>https://fg.resh.edu.ru</w:t>
              </w:r>
            </w:hyperlink>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r>
      <w:tr w:rsidR="0041009A" w:rsidRPr="0041009A" w:rsidTr="0041009A">
        <w:tc>
          <w:tcPr>
            <w:tcW w:w="62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9.</w:t>
            </w:r>
          </w:p>
        </w:tc>
        <w:tc>
          <w:tcPr>
            <w:tcW w:w="269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Загадочные явления</w:t>
            </w:r>
          </w:p>
        </w:tc>
        <w:tc>
          <w:tcPr>
            <w:tcW w:w="104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2</w:t>
            </w:r>
          </w:p>
        </w:tc>
        <w:tc>
          <w:tcPr>
            <w:tcW w:w="318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Выполнение заданий «Загадка магнитов» и «Вода на стеклах»</w:t>
            </w:r>
          </w:p>
        </w:tc>
        <w:tc>
          <w:tcPr>
            <w:tcW w:w="228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Проведение простых исследований и анализ их результатов.</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Работа в парах или группах. Презентация результатов исследования.</w:t>
            </w:r>
          </w:p>
        </w:tc>
        <w:tc>
          <w:tcPr>
            <w:tcW w:w="28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Естественно-научная</w:t>
            </w:r>
            <w:r w:rsidRPr="0041009A">
              <w:rPr>
                <w:rFonts w:eastAsia="Times New Roman" w:cs="Times New Roman"/>
                <w:sz w:val="24"/>
                <w:szCs w:val="24"/>
                <w:lang w:eastAsia="ru-RU"/>
              </w:rPr>
              <w:t> грамотность. Сборник эталонных заданий. Выпуски 2: учеб</w:t>
            </w:r>
            <w:proofErr w:type="gramStart"/>
            <w:r w:rsidRPr="0041009A">
              <w:rPr>
                <w:rFonts w:eastAsia="Times New Roman" w:cs="Times New Roman"/>
                <w:sz w:val="24"/>
                <w:szCs w:val="24"/>
                <w:lang w:eastAsia="ru-RU"/>
              </w:rPr>
              <w:t>. пособие</w:t>
            </w:r>
            <w:proofErr w:type="gramEnd"/>
            <w:r w:rsidRPr="0041009A">
              <w:rPr>
                <w:rFonts w:eastAsia="Times New Roman" w:cs="Times New Roman"/>
                <w:sz w:val="24"/>
                <w:szCs w:val="24"/>
                <w:lang w:eastAsia="ru-RU"/>
              </w:rPr>
              <w:t xml:space="preserve"> </w:t>
            </w:r>
            <w:r w:rsidRPr="0041009A">
              <w:rPr>
                <w:rFonts w:eastAsia="Times New Roman" w:cs="Times New Roman"/>
                <w:sz w:val="24"/>
                <w:szCs w:val="24"/>
                <w:lang w:eastAsia="ru-RU"/>
              </w:rPr>
              <w:lastRenderedPageBreak/>
              <w:t xml:space="preserve">для общеобразовательных организаций / под ред. Г. С. </w:t>
            </w:r>
            <w:proofErr w:type="spellStart"/>
            <w:r w:rsidRPr="0041009A">
              <w:rPr>
                <w:rFonts w:eastAsia="Times New Roman" w:cs="Times New Roman"/>
                <w:sz w:val="24"/>
                <w:szCs w:val="24"/>
                <w:lang w:eastAsia="ru-RU"/>
              </w:rPr>
              <w:t>Ковалёвои</w:t>
            </w:r>
            <w:proofErr w:type="spellEnd"/>
            <w:r w:rsidRPr="0041009A">
              <w:rPr>
                <w:rFonts w:eastAsia="Times New Roman" w:cs="Times New Roman"/>
                <w:sz w:val="24"/>
                <w:szCs w:val="24"/>
                <w:lang w:eastAsia="ru-RU"/>
              </w:rPr>
              <w:t xml:space="preserve">̆, А. Ю. </w:t>
            </w:r>
            <w:proofErr w:type="spellStart"/>
            <w:r w:rsidRPr="0041009A">
              <w:rPr>
                <w:rFonts w:eastAsia="Times New Roman" w:cs="Times New Roman"/>
                <w:sz w:val="24"/>
                <w:szCs w:val="24"/>
                <w:lang w:eastAsia="ru-RU"/>
              </w:rPr>
              <w:t>Пентина</w:t>
            </w:r>
            <w:proofErr w:type="spellEnd"/>
            <w:r w:rsidRPr="0041009A">
              <w:rPr>
                <w:rFonts w:eastAsia="Times New Roman" w:cs="Times New Roman"/>
                <w:sz w:val="24"/>
                <w:szCs w:val="24"/>
                <w:lang w:eastAsia="ru-RU"/>
              </w:rPr>
              <w:t xml:space="preserve">. — </w:t>
            </w:r>
            <w:proofErr w:type="gramStart"/>
            <w:r w:rsidRPr="0041009A">
              <w:rPr>
                <w:rFonts w:eastAsia="Times New Roman" w:cs="Times New Roman"/>
                <w:sz w:val="24"/>
                <w:szCs w:val="24"/>
                <w:lang w:eastAsia="ru-RU"/>
              </w:rPr>
              <w:t>М. ;</w:t>
            </w:r>
            <w:proofErr w:type="gramEnd"/>
            <w:r w:rsidRPr="0041009A">
              <w:rPr>
                <w:rFonts w:eastAsia="Times New Roman" w:cs="Times New Roman"/>
                <w:sz w:val="24"/>
                <w:szCs w:val="24"/>
                <w:lang w:eastAsia="ru-RU"/>
              </w:rPr>
              <w:t xml:space="preserve"> СПб. : Просвещение, 2021.</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Портал РЭШ </w:t>
            </w:r>
            <w:hyperlink r:id="rId54" w:history="1">
              <w:r w:rsidRPr="0041009A">
                <w:rPr>
                  <w:rFonts w:eastAsia="Times New Roman" w:cs="Times New Roman"/>
                  <w:color w:val="486DAA"/>
                  <w:sz w:val="24"/>
                  <w:szCs w:val="24"/>
                  <w:u w:val="single"/>
                  <w:lang w:eastAsia="ru-RU"/>
                </w:rPr>
                <w:t>https://fg.resh.edu.ru</w:t>
              </w:r>
            </w:hyperlink>
          </w:p>
        </w:tc>
      </w:tr>
      <w:tr w:rsidR="0041009A" w:rsidRPr="0041009A" w:rsidTr="0041009A">
        <w:tc>
          <w:tcPr>
            <w:tcW w:w="14786" w:type="dxa"/>
            <w:gridSpan w:val="7"/>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lastRenderedPageBreak/>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Модуль 3: Креативное мышление «Учимся мыслить креативно» (5 ч)</w:t>
            </w:r>
          </w:p>
        </w:tc>
      </w:tr>
      <w:tr w:rsidR="0041009A" w:rsidRPr="0041009A" w:rsidTr="0041009A">
        <w:tc>
          <w:tcPr>
            <w:tcW w:w="62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12.</w:t>
            </w:r>
          </w:p>
        </w:tc>
        <w:tc>
          <w:tcPr>
            <w:tcW w:w="269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Креативность в бытовых и учебных ситуациях: Модели и ситуации</w:t>
            </w:r>
          </w:p>
        </w:tc>
        <w:tc>
          <w:tcPr>
            <w:tcW w:w="104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318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Модели заданий:</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-названия и заголовки,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-рисунки и формы, что скрыто за рисунком?</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-межличностные отношения,</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-исследовательские вопросы.</w:t>
            </w:r>
          </w:p>
        </w:tc>
        <w:tc>
          <w:tcPr>
            <w:tcW w:w="228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Совместное чтение текста заданий. Маркировка текста с целью выделения главного.</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Совместная деятельность по анализу предложенных ситуаций.</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Выдвижение идей и обсуждение различных способов проявления креативности в ситуациях:</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-создания названий и заголовков.</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-анализа рисунков и форм,</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-решения проблем межличностных отношений,</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-выдвижения исследовательских вопросов и/или гипотез.</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Работа в парах и малых группах над различными комплексными заданиями.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Презентация результатов обсуждения</w:t>
            </w:r>
          </w:p>
        </w:tc>
        <w:tc>
          <w:tcPr>
            <w:tcW w:w="28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i/>
                <w:iCs/>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Портал ИСРО РАО </w:t>
            </w:r>
            <w:hyperlink r:id="rId55" w:history="1">
              <w:r w:rsidRPr="0041009A">
                <w:rPr>
                  <w:rFonts w:eastAsia="Times New Roman" w:cs="Times New Roman"/>
                  <w:color w:val="486DAA"/>
                  <w:sz w:val="24"/>
                  <w:szCs w:val="24"/>
                  <w:u w:val="single"/>
                  <w:lang w:eastAsia="ru-RU"/>
                </w:rPr>
                <w:t>http://skiv.instrao.ru</w:t>
              </w:r>
            </w:hyperlink>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i/>
                <w:iCs/>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i/>
                <w:iCs/>
                <w:sz w:val="24"/>
                <w:szCs w:val="24"/>
                <w:lang w:eastAsia="ru-RU"/>
              </w:rPr>
              <w:t>Комплексные задания</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         6 </w:t>
            </w:r>
            <w:proofErr w:type="spell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 Кружок по музыке, задания 1, 2, 3</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         6 </w:t>
            </w:r>
            <w:proofErr w:type="spell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 xml:space="preserve">, </w:t>
            </w:r>
            <w:proofErr w:type="spellStart"/>
            <w:r w:rsidRPr="0041009A">
              <w:rPr>
                <w:rFonts w:eastAsia="Times New Roman" w:cs="Times New Roman"/>
                <w:sz w:val="24"/>
                <w:szCs w:val="24"/>
                <w:lang w:eastAsia="ru-RU"/>
              </w:rPr>
              <w:t>Друдлы</w:t>
            </w:r>
            <w:proofErr w:type="spellEnd"/>
            <w:r w:rsidRPr="0041009A">
              <w:rPr>
                <w:rFonts w:eastAsia="Times New Roman" w:cs="Times New Roman"/>
                <w:sz w:val="24"/>
                <w:szCs w:val="24"/>
                <w:lang w:eastAsia="ru-RU"/>
              </w:rPr>
              <w:t>, задания 1-4,</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         6 </w:t>
            </w:r>
            <w:proofErr w:type="spellStart"/>
            <w:proofErr w:type="gram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w:t>
            </w:r>
            <w:proofErr w:type="gramEnd"/>
            <w:r w:rsidRPr="0041009A">
              <w:rPr>
                <w:rFonts w:eastAsia="Times New Roman" w:cs="Times New Roman"/>
                <w:sz w:val="24"/>
                <w:szCs w:val="24"/>
                <w:lang w:eastAsia="ru-RU"/>
              </w:rPr>
              <w:t xml:space="preserve"> Новенький в классе, задания 1, 2, 3</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         6 </w:t>
            </w:r>
            <w:proofErr w:type="spellStart"/>
            <w:proofErr w:type="gram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w:t>
            </w:r>
            <w:proofErr w:type="gramEnd"/>
            <w:r w:rsidRPr="0041009A">
              <w:rPr>
                <w:rFonts w:eastAsia="Times New Roman" w:cs="Times New Roman"/>
                <w:sz w:val="24"/>
                <w:szCs w:val="24"/>
                <w:lang w:eastAsia="ru-RU"/>
              </w:rPr>
              <w:t xml:space="preserve"> Питание растений, задания 1, 2, 3</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         5 </w:t>
            </w:r>
            <w:proofErr w:type="spellStart"/>
            <w:proofErr w:type="gram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w:t>
            </w:r>
            <w:proofErr w:type="gramEnd"/>
            <w:r w:rsidRPr="0041009A">
              <w:rPr>
                <w:rFonts w:eastAsia="Times New Roman" w:cs="Times New Roman"/>
                <w:sz w:val="24"/>
                <w:szCs w:val="24"/>
                <w:lang w:eastAsia="ru-RU"/>
              </w:rPr>
              <w:t xml:space="preserve"> Вопросы Почемучки, </w:t>
            </w:r>
            <w:r w:rsidRPr="0041009A">
              <w:rPr>
                <w:rFonts w:eastAsia="Times New Roman" w:cs="Times New Roman"/>
                <w:sz w:val="24"/>
                <w:szCs w:val="24"/>
                <w:lang w:eastAsia="ru-RU"/>
              </w:rPr>
              <w:lastRenderedPageBreak/>
              <w:t>Креативное мышление, выпуск 1, Просвещение</w:t>
            </w:r>
          </w:p>
        </w:tc>
      </w:tr>
      <w:tr w:rsidR="0041009A" w:rsidRPr="0041009A" w:rsidTr="0041009A">
        <w:tc>
          <w:tcPr>
            <w:tcW w:w="62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13.</w:t>
            </w:r>
          </w:p>
        </w:tc>
        <w:tc>
          <w:tcPr>
            <w:tcW w:w="269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Выдвижение разнообразных идей. Учимся проявлять гибкость и беглость мышления.</w:t>
            </w:r>
          </w:p>
        </w:tc>
        <w:tc>
          <w:tcPr>
            <w:tcW w:w="104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318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Разные группы и категории. Такой же, но другой. Разные образы и ассоциации. Два основных способа, которыми могут различаться идеи для названий и заголовков:</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-Связи названия с иллюстрацией или текстов основаны на </w:t>
            </w:r>
            <w:r w:rsidRPr="0041009A">
              <w:rPr>
                <w:rFonts w:eastAsia="Times New Roman" w:cs="Times New Roman"/>
                <w:b/>
                <w:bCs/>
                <w:sz w:val="24"/>
                <w:szCs w:val="24"/>
                <w:lang w:eastAsia="ru-RU"/>
              </w:rPr>
              <w:t xml:space="preserve">разных деталях и/или образах, на </w:t>
            </w:r>
            <w:proofErr w:type="gramStart"/>
            <w:r w:rsidRPr="0041009A">
              <w:rPr>
                <w:rFonts w:eastAsia="Times New Roman" w:cs="Times New Roman"/>
                <w:b/>
                <w:bCs/>
                <w:sz w:val="24"/>
                <w:szCs w:val="24"/>
                <w:lang w:eastAsia="ru-RU"/>
              </w:rPr>
              <w:t>разных  смысловых</w:t>
            </w:r>
            <w:proofErr w:type="gramEnd"/>
            <w:r w:rsidRPr="0041009A">
              <w:rPr>
                <w:rFonts w:eastAsia="Times New Roman" w:cs="Times New Roman"/>
                <w:b/>
                <w:bCs/>
                <w:sz w:val="24"/>
                <w:szCs w:val="24"/>
                <w:lang w:eastAsia="ru-RU"/>
              </w:rPr>
              <w:t xml:space="preserve"> ассоциациях,</w:t>
            </w:r>
            <w:r w:rsidRPr="0041009A">
              <w:rPr>
                <w:rFonts w:eastAsia="Times New Roman" w:cs="Times New Roman"/>
                <w:sz w:val="24"/>
                <w:szCs w:val="24"/>
                <w:lang w:eastAsia="ru-RU"/>
              </w:rPr>
              <w:t> ИЛИ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-названия основываются на одних и тех же деталях, образах, однако каждое название реализуется </w:t>
            </w:r>
            <w:r w:rsidRPr="0041009A">
              <w:rPr>
                <w:rFonts w:eastAsia="Times New Roman" w:cs="Times New Roman"/>
                <w:b/>
                <w:bCs/>
                <w:sz w:val="24"/>
                <w:szCs w:val="24"/>
                <w:lang w:eastAsia="ru-RU"/>
              </w:rPr>
              <w:t>своим способом, </w:t>
            </w:r>
            <w:r w:rsidRPr="0041009A">
              <w:rPr>
                <w:rFonts w:eastAsia="Times New Roman" w:cs="Times New Roman"/>
                <w:sz w:val="24"/>
                <w:szCs w:val="24"/>
                <w:lang w:eastAsia="ru-RU"/>
              </w:rPr>
              <w:t>например, за счёт использования различных языковых средств.</w:t>
            </w:r>
          </w:p>
        </w:tc>
        <w:tc>
          <w:tcPr>
            <w:tcW w:w="228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Совместное чтение текста заданий. Маркировка текста с целью выделения основных требований.</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Совместная деятельность по анализу предложенных ситуаций и сюжетов.</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Выдвижение идей своих заданий по подбору названий и заголовков к иллюстрациям. Работа с поисковой системой Интернета по подбору /коллажу интересных иллюстраций.</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Подведение итогов:</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-Чем могут различаться схожие названия, заголовки?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Некоторые названия состоят из </w:t>
            </w:r>
            <w:r w:rsidRPr="0041009A">
              <w:rPr>
                <w:rFonts w:eastAsia="Times New Roman" w:cs="Times New Roman"/>
                <w:b/>
                <w:bCs/>
                <w:sz w:val="24"/>
                <w:szCs w:val="24"/>
                <w:lang w:eastAsia="ru-RU"/>
              </w:rPr>
              <w:t>буквального</w:t>
            </w:r>
            <w:r w:rsidRPr="0041009A">
              <w:rPr>
                <w:rFonts w:eastAsia="Times New Roman" w:cs="Times New Roman"/>
                <w:sz w:val="24"/>
                <w:szCs w:val="24"/>
                <w:lang w:eastAsia="ru-RU"/>
              </w:rPr>
              <w:t> </w:t>
            </w:r>
            <w:r w:rsidRPr="0041009A">
              <w:rPr>
                <w:rFonts w:eastAsia="Times New Roman" w:cs="Times New Roman"/>
                <w:b/>
                <w:bCs/>
                <w:sz w:val="24"/>
                <w:szCs w:val="24"/>
                <w:lang w:eastAsia="ru-RU"/>
              </w:rPr>
              <w:t>описания</w:t>
            </w:r>
            <w:r w:rsidRPr="0041009A">
              <w:rPr>
                <w:rFonts w:eastAsia="Times New Roman" w:cs="Times New Roman"/>
                <w:sz w:val="24"/>
                <w:szCs w:val="24"/>
                <w:lang w:eastAsia="ru-RU"/>
              </w:rPr>
              <w:t> изображения или его элементов, а другие названия состоят из </w:t>
            </w:r>
            <w:r w:rsidRPr="0041009A">
              <w:rPr>
                <w:rFonts w:eastAsia="Times New Roman" w:cs="Times New Roman"/>
                <w:b/>
                <w:bCs/>
                <w:sz w:val="24"/>
                <w:szCs w:val="24"/>
                <w:lang w:eastAsia="ru-RU"/>
              </w:rPr>
              <w:t>абстрактных ассоциаций</w:t>
            </w:r>
            <w:r w:rsidRPr="0041009A">
              <w:rPr>
                <w:rFonts w:eastAsia="Times New Roman" w:cs="Times New Roman"/>
                <w:sz w:val="24"/>
                <w:szCs w:val="24"/>
                <w:lang w:eastAsia="ru-RU"/>
              </w:rPr>
              <w:t> или </w:t>
            </w:r>
            <w:r w:rsidRPr="0041009A">
              <w:rPr>
                <w:rFonts w:eastAsia="Times New Roman" w:cs="Times New Roman"/>
                <w:b/>
                <w:bCs/>
                <w:sz w:val="24"/>
                <w:szCs w:val="24"/>
                <w:lang w:eastAsia="ru-RU"/>
              </w:rPr>
              <w:t>образных выражений</w:t>
            </w:r>
            <w:r w:rsidRPr="0041009A">
              <w:rPr>
                <w:rFonts w:eastAsia="Times New Roman" w:cs="Times New Roman"/>
                <w:sz w:val="24"/>
                <w:szCs w:val="24"/>
                <w:lang w:eastAsia="ru-RU"/>
              </w:rPr>
              <w:t>.</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Каждое название отражает </w:t>
            </w:r>
            <w:r w:rsidRPr="0041009A">
              <w:rPr>
                <w:rFonts w:eastAsia="Times New Roman" w:cs="Times New Roman"/>
                <w:b/>
                <w:bCs/>
                <w:sz w:val="24"/>
                <w:szCs w:val="24"/>
                <w:lang w:eastAsia="ru-RU"/>
              </w:rPr>
              <w:t>различные точки зрения или интерпретации</w:t>
            </w:r>
            <w:r w:rsidRPr="0041009A">
              <w:rPr>
                <w:rFonts w:eastAsia="Times New Roman" w:cs="Times New Roman"/>
                <w:sz w:val="24"/>
                <w:szCs w:val="24"/>
                <w:lang w:eastAsia="ru-RU"/>
              </w:rPr>
              <w:t> иллюстрации в целом или ее отдельных элементов.</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В названиях для создания различных значений использована пунктуация, заглавные буквы, орфографические особенности или другие грамматические элементы.</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Работа в парах и малых группах.</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Презентация результатов обсуждения</w:t>
            </w:r>
          </w:p>
        </w:tc>
        <w:tc>
          <w:tcPr>
            <w:tcW w:w="28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Портал ИСРО РАО </w:t>
            </w:r>
            <w:hyperlink r:id="rId56" w:history="1">
              <w:r w:rsidRPr="0041009A">
                <w:rPr>
                  <w:rFonts w:eastAsia="Times New Roman" w:cs="Times New Roman"/>
                  <w:color w:val="486DAA"/>
                  <w:sz w:val="24"/>
                  <w:szCs w:val="24"/>
                  <w:u w:val="single"/>
                  <w:lang w:eastAsia="ru-RU"/>
                </w:rPr>
                <w:t>http://skiv.instrao.ru</w:t>
              </w:r>
            </w:hyperlink>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i/>
                <w:iCs/>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i/>
                <w:iCs/>
                <w:sz w:val="24"/>
                <w:szCs w:val="24"/>
                <w:lang w:eastAsia="ru-RU"/>
              </w:rPr>
              <w:t>Комплексные задания</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         6 </w:t>
            </w:r>
            <w:proofErr w:type="spellStart"/>
            <w:proofErr w:type="gram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w:t>
            </w:r>
            <w:proofErr w:type="gramEnd"/>
            <w:r w:rsidRPr="0041009A">
              <w:rPr>
                <w:rFonts w:eastAsia="Times New Roman" w:cs="Times New Roman"/>
                <w:sz w:val="24"/>
                <w:szCs w:val="24"/>
                <w:lang w:eastAsia="ru-RU"/>
              </w:rPr>
              <w:t xml:space="preserve"> Марафон чистоты, задания 2, 3</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         6 </w:t>
            </w:r>
            <w:proofErr w:type="spellStart"/>
            <w:proofErr w:type="gram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w:t>
            </w:r>
            <w:proofErr w:type="gramEnd"/>
            <w:r w:rsidRPr="0041009A">
              <w:rPr>
                <w:rFonts w:eastAsia="Times New Roman" w:cs="Times New Roman"/>
                <w:sz w:val="24"/>
                <w:szCs w:val="24"/>
                <w:lang w:eastAsia="ru-RU"/>
              </w:rPr>
              <w:t xml:space="preserve"> </w:t>
            </w:r>
            <w:proofErr w:type="spellStart"/>
            <w:r w:rsidRPr="0041009A">
              <w:rPr>
                <w:rFonts w:eastAsia="Times New Roman" w:cs="Times New Roman"/>
                <w:sz w:val="24"/>
                <w:szCs w:val="24"/>
                <w:lang w:eastAsia="ru-RU"/>
              </w:rPr>
              <w:t>Посткроссинг</w:t>
            </w:r>
            <w:proofErr w:type="spellEnd"/>
            <w:r w:rsidRPr="0041009A">
              <w:rPr>
                <w:rFonts w:eastAsia="Times New Roman" w:cs="Times New Roman"/>
                <w:sz w:val="24"/>
                <w:szCs w:val="24"/>
                <w:lang w:eastAsia="ru-RU"/>
              </w:rPr>
              <w:t>, задания 1, 3</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         6 </w:t>
            </w:r>
            <w:proofErr w:type="spellStart"/>
            <w:proofErr w:type="gram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w:t>
            </w:r>
            <w:proofErr w:type="gramEnd"/>
            <w:r w:rsidRPr="0041009A">
              <w:rPr>
                <w:rFonts w:eastAsia="Times New Roman" w:cs="Times New Roman"/>
                <w:sz w:val="24"/>
                <w:szCs w:val="24"/>
                <w:lang w:eastAsia="ru-RU"/>
              </w:rPr>
              <w:t xml:space="preserve"> Создай персонажа, задания 1, 4,</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         6 </w:t>
            </w:r>
            <w:proofErr w:type="spellStart"/>
            <w:proofErr w:type="gram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w:t>
            </w:r>
            <w:proofErr w:type="gramEnd"/>
            <w:r w:rsidRPr="0041009A">
              <w:rPr>
                <w:rFonts w:eastAsia="Times New Roman" w:cs="Times New Roman"/>
                <w:sz w:val="24"/>
                <w:szCs w:val="24"/>
                <w:lang w:eastAsia="ru-RU"/>
              </w:rPr>
              <w:t xml:space="preserve"> На седьмом небе, задание 1,</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         6 </w:t>
            </w:r>
            <w:proofErr w:type="spellStart"/>
            <w:proofErr w:type="gram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w:t>
            </w:r>
            <w:proofErr w:type="gramEnd"/>
            <w:r w:rsidRPr="0041009A">
              <w:rPr>
                <w:rFonts w:eastAsia="Times New Roman" w:cs="Times New Roman"/>
                <w:sz w:val="24"/>
                <w:szCs w:val="24"/>
                <w:lang w:eastAsia="ru-RU"/>
              </w:rPr>
              <w:t xml:space="preserve"> Сломать голову, задание 1</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r>
      <w:tr w:rsidR="0041009A" w:rsidRPr="0041009A" w:rsidTr="0041009A">
        <w:tc>
          <w:tcPr>
            <w:tcW w:w="62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14.</w:t>
            </w:r>
          </w:p>
        </w:tc>
        <w:tc>
          <w:tcPr>
            <w:tcW w:w="269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Выдвижение креативных </w:t>
            </w:r>
            <w:r w:rsidRPr="0041009A">
              <w:rPr>
                <w:rFonts w:eastAsia="Times New Roman" w:cs="Times New Roman"/>
                <w:sz w:val="24"/>
                <w:szCs w:val="24"/>
                <w:lang w:eastAsia="ru-RU"/>
              </w:rPr>
              <w:lastRenderedPageBreak/>
              <w:t>идей и их доработка.</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c>
          <w:tcPr>
            <w:tcW w:w="104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1</w:t>
            </w:r>
          </w:p>
        </w:tc>
        <w:tc>
          <w:tcPr>
            <w:tcW w:w="318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Оригинальность и проработаннос</w:t>
            </w:r>
            <w:r w:rsidRPr="0041009A">
              <w:rPr>
                <w:rFonts w:eastAsia="Times New Roman" w:cs="Times New Roman"/>
                <w:sz w:val="24"/>
                <w:szCs w:val="24"/>
                <w:lang w:eastAsia="ru-RU"/>
              </w:rPr>
              <w:lastRenderedPageBreak/>
              <w:t>ть. Обсуждение проблемы:</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-Как вдохнуть в идею жизнь?</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c>
          <w:tcPr>
            <w:tcW w:w="228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 xml:space="preserve">Совместное чтение текста заданий. Маркировка текста с </w:t>
            </w:r>
            <w:r w:rsidRPr="0041009A">
              <w:rPr>
                <w:rFonts w:eastAsia="Times New Roman" w:cs="Times New Roman"/>
                <w:sz w:val="24"/>
                <w:szCs w:val="24"/>
                <w:lang w:eastAsia="ru-RU"/>
              </w:rPr>
              <w:lastRenderedPageBreak/>
              <w:t>целью выделения основных требований.</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Совместная деятельность по анализу предложенных ситуаций.</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Выполнение теста «Круги» по методике «</w:t>
            </w:r>
            <w:proofErr w:type="spellStart"/>
            <w:r w:rsidRPr="0041009A">
              <w:rPr>
                <w:rFonts w:eastAsia="Times New Roman" w:cs="Times New Roman"/>
                <w:sz w:val="24"/>
                <w:szCs w:val="24"/>
                <w:lang w:eastAsia="ru-RU"/>
              </w:rPr>
              <w:t>Вартега</w:t>
            </w:r>
            <w:proofErr w:type="spellEnd"/>
            <w:r w:rsidRPr="0041009A">
              <w:rPr>
                <w:rFonts w:eastAsia="Times New Roman" w:cs="Times New Roman"/>
                <w:sz w:val="24"/>
                <w:szCs w:val="24"/>
                <w:lang w:eastAsia="ru-RU"/>
              </w:rPr>
              <w:t>». Подсчёт количества оригинальных и проработанных идей.</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Моделируем ситуацию: нужны оригинальные идеи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Подведение итогов:</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-Что помогает оживить идею? (</w:t>
            </w:r>
            <w:r w:rsidRPr="0041009A">
              <w:rPr>
                <w:rFonts w:eastAsia="Times New Roman" w:cs="Times New Roman"/>
                <w:i/>
                <w:iCs/>
                <w:sz w:val="24"/>
                <w:szCs w:val="24"/>
                <w:lang w:eastAsia="ru-RU"/>
              </w:rPr>
              <w:t>Юмор, детальные проработки, учёт интересов различных людей, другие факторы</w:t>
            </w:r>
            <w:r w:rsidRPr="0041009A">
              <w:rPr>
                <w:rFonts w:eastAsia="Times New Roman" w:cs="Times New Roman"/>
                <w:sz w:val="24"/>
                <w:szCs w:val="24"/>
                <w:lang w:eastAsia="ru-RU"/>
              </w:rPr>
              <w:t>)</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-Есть ли особенности в подходе к выдвижению идей у разных членов вашей группы? Какие?</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-Как составить «идеальную группу» по выдвижению идей?</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-Каких правил мы будем придерживаться при выдвижении и доработке идей?</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 xml:space="preserve">Индивидуальная работа по выполнению </w:t>
            </w:r>
            <w:r w:rsidRPr="0041009A">
              <w:rPr>
                <w:rFonts w:eastAsia="Times New Roman" w:cs="Times New Roman"/>
                <w:sz w:val="24"/>
                <w:szCs w:val="24"/>
                <w:lang w:eastAsia="ru-RU"/>
              </w:rPr>
              <w:lastRenderedPageBreak/>
              <w:t>теста «Круги».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proofErr w:type="spellStart"/>
            <w:r w:rsidRPr="0041009A">
              <w:rPr>
                <w:rFonts w:eastAsia="Times New Roman" w:cs="Times New Roman"/>
                <w:sz w:val="24"/>
                <w:szCs w:val="24"/>
                <w:lang w:eastAsia="ru-RU"/>
              </w:rPr>
              <w:t>Взаимооценка</w:t>
            </w:r>
            <w:proofErr w:type="spellEnd"/>
            <w:r w:rsidRPr="0041009A">
              <w:rPr>
                <w:rFonts w:eastAsia="Times New Roman" w:cs="Times New Roman"/>
                <w:sz w:val="24"/>
                <w:szCs w:val="24"/>
                <w:lang w:eastAsia="ru-RU"/>
              </w:rPr>
              <w:t xml:space="preserve"> результатов.</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Работа в малых группах способом «перекрестная наметка идей».</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Работа в парах и малых группах по анализу и </w:t>
            </w:r>
            <w:proofErr w:type="gramStart"/>
            <w:r w:rsidRPr="0041009A">
              <w:rPr>
                <w:rFonts w:eastAsia="Times New Roman" w:cs="Times New Roman"/>
                <w:sz w:val="24"/>
                <w:szCs w:val="24"/>
                <w:lang w:eastAsia="ru-RU"/>
              </w:rPr>
              <w:t>моделированию  ситуаций</w:t>
            </w:r>
            <w:proofErr w:type="gramEnd"/>
            <w:r w:rsidRPr="0041009A">
              <w:rPr>
                <w:rFonts w:eastAsia="Times New Roman" w:cs="Times New Roman"/>
                <w:sz w:val="24"/>
                <w:szCs w:val="24"/>
                <w:lang w:eastAsia="ru-RU"/>
              </w:rPr>
              <w:t>, по подведению итогов.</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Презентация результатов обсуждения</w:t>
            </w:r>
          </w:p>
        </w:tc>
        <w:tc>
          <w:tcPr>
            <w:tcW w:w="28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Портал ИСРО РАО </w:t>
            </w:r>
            <w:hyperlink r:id="rId57" w:history="1">
              <w:r w:rsidRPr="0041009A">
                <w:rPr>
                  <w:rFonts w:eastAsia="Times New Roman" w:cs="Times New Roman"/>
                  <w:color w:val="486DAA"/>
                  <w:sz w:val="24"/>
                  <w:szCs w:val="24"/>
                  <w:u w:val="single"/>
                  <w:lang w:eastAsia="ru-RU"/>
                </w:rPr>
                <w:t>http://skiv.instrao.ru</w:t>
              </w:r>
            </w:hyperlink>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i/>
                <w:iCs/>
                <w:sz w:val="24"/>
                <w:szCs w:val="24"/>
                <w:lang w:eastAsia="ru-RU"/>
              </w:rPr>
              <w:lastRenderedPageBreak/>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i/>
                <w:iCs/>
                <w:sz w:val="24"/>
                <w:szCs w:val="24"/>
                <w:lang w:eastAsia="ru-RU"/>
              </w:rPr>
              <w:t>Комплексные задания</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         6 </w:t>
            </w:r>
            <w:proofErr w:type="spellStart"/>
            <w:proofErr w:type="gram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w:t>
            </w:r>
            <w:proofErr w:type="gramEnd"/>
            <w:r w:rsidRPr="0041009A">
              <w:rPr>
                <w:rFonts w:eastAsia="Times New Roman" w:cs="Times New Roman"/>
                <w:sz w:val="24"/>
                <w:szCs w:val="24"/>
                <w:lang w:eastAsia="ru-RU"/>
              </w:rPr>
              <w:t xml:space="preserve"> В шутку и всерьёз, задание 1,</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         6 </w:t>
            </w:r>
            <w:proofErr w:type="spellStart"/>
            <w:proofErr w:type="gram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w:t>
            </w:r>
            <w:proofErr w:type="gramEnd"/>
            <w:r w:rsidRPr="0041009A">
              <w:rPr>
                <w:rFonts w:eastAsia="Times New Roman" w:cs="Times New Roman"/>
                <w:sz w:val="24"/>
                <w:szCs w:val="24"/>
                <w:lang w:eastAsia="ru-RU"/>
              </w:rPr>
              <w:t xml:space="preserve"> Марафон чистоты, задания 2, 3</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         6 </w:t>
            </w:r>
            <w:proofErr w:type="spellStart"/>
            <w:proofErr w:type="gram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w:t>
            </w:r>
            <w:proofErr w:type="gramEnd"/>
            <w:r w:rsidRPr="0041009A">
              <w:rPr>
                <w:rFonts w:eastAsia="Times New Roman" w:cs="Times New Roman"/>
                <w:sz w:val="24"/>
                <w:szCs w:val="24"/>
                <w:lang w:eastAsia="ru-RU"/>
              </w:rPr>
              <w:t xml:space="preserve"> </w:t>
            </w:r>
            <w:proofErr w:type="spellStart"/>
            <w:r w:rsidRPr="0041009A">
              <w:rPr>
                <w:rFonts w:eastAsia="Times New Roman" w:cs="Times New Roman"/>
                <w:sz w:val="24"/>
                <w:szCs w:val="24"/>
                <w:lang w:eastAsia="ru-RU"/>
              </w:rPr>
              <w:t>Посткроссинг</w:t>
            </w:r>
            <w:proofErr w:type="spellEnd"/>
            <w:r w:rsidRPr="0041009A">
              <w:rPr>
                <w:rFonts w:eastAsia="Times New Roman" w:cs="Times New Roman"/>
                <w:sz w:val="24"/>
                <w:szCs w:val="24"/>
                <w:lang w:eastAsia="ru-RU"/>
              </w:rPr>
              <w:t>, задания 1, 3</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         6 </w:t>
            </w:r>
            <w:proofErr w:type="spellStart"/>
            <w:proofErr w:type="gram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w:t>
            </w:r>
            <w:proofErr w:type="gramEnd"/>
            <w:r w:rsidRPr="0041009A">
              <w:rPr>
                <w:rFonts w:eastAsia="Times New Roman" w:cs="Times New Roman"/>
                <w:sz w:val="24"/>
                <w:szCs w:val="24"/>
                <w:lang w:eastAsia="ru-RU"/>
              </w:rPr>
              <w:t xml:space="preserve"> Создай персонажа, задания 1, 4,</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r>
      <w:tr w:rsidR="0041009A" w:rsidRPr="0041009A" w:rsidTr="0041009A">
        <w:tc>
          <w:tcPr>
            <w:tcW w:w="62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15.</w:t>
            </w:r>
          </w:p>
        </w:tc>
        <w:tc>
          <w:tcPr>
            <w:tcW w:w="269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От выдвижения до доработки идей</w:t>
            </w:r>
          </w:p>
        </w:tc>
        <w:tc>
          <w:tcPr>
            <w:tcW w:w="104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318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Использование навыков креативного мышления для создания продукта.</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c>
          <w:tcPr>
            <w:tcW w:w="228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Выполнение проекта на основе комплексного задания (по выбору учителя):</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-Создание школьной газеты (о помощи в учебе, о правилах поведения и др.)</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-Подготовка и проведение социально значимого мероприятия (например, обмен книгами, или сохранение природы, друзья по переписке)</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-Создание классного журнала или классного уголка по вопросам здоровья и профилактике вредных привычек;</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-Социальное проектирование. Конкурс идей «Школа будущего».</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Работа в малых группах</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Презентация результатов обсуждения</w:t>
            </w:r>
          </w:p>
        </w:tc>
        <w:tc>
          <w:tcPr>
            <w:tcW w:w="28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Портал ИСРО РАО </w:t>
            </w:r>
            <w:hyperlink r:id="rId58" w:history="1">
              <w:r w:rsidRPr="0041009A">
                <w:rPr>
                  <w:rFonts w:eastAsia="Times New Roman" w:cs="Times New Roman"/>
                  <w:color w:val="486DAA"/>
                  <w:sz w:val="24"/>
                  <w:szCs w:val="24"/>
                  <w:u w:val="single"/>
                  <w:lang w:eastAsia="ru-RU"/>
                </w:rPr>
                <w:t>http://skiv.instrao.ru</w:t>
              </w:r>
            </w:hyperlink>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i/>
                <w:iCs/>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i/>
                <w:iCs/>
                <w:sz w:val="24"/>
                <w:szCs w:val="24"/>
                <w:lang w:eastAsia="ru-RU"/>
              </w:rPr>
              <w:t>По выбору учителя</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         5 </w:t>
            </w:r>
            <w:proofErr w:type="spellStart"/>
            <w:proofErr w:type="gram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w:t>
            </w:r>
            <w:proofErr w:type="gramEnd"/>
            <w:r w:rsidRPr="0041009A">
              <w:rPr>
                <w:rFonts w:eastAsia="Times New Roman" w:cs="Times New Roman"/>
                <w:sz w:val="24"/>
                <w:szCs w:val="24"/>
                <w:lang w:eastAsia="ru-RU"/>
              </w:rPr>
              <w:t xml:space="preserve"> Трудный предмет,</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         6 </w:t>
            </w:r>
            <w:proofErr w:type="spellStart"/>
            <w:proofErr w:type="gram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w:t>
            </w:r>
            <w:proofErr w:type="gramEnd"/>
            <w:r w:rsidRPr="0041009A">
              <w:rPr>
                <w:rFonts w:eastAsia="Times New Roman" w:cs="Times New Roman"/>
                <w:sz w:val="24"/>
                <w:szCs w:val="24"/>
                <w:lang w:eastAsia="ru-RU"/>
              </w:rPr>
              <w:t xml:space="preserve"> В шутку и всерьёз</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         5 </w:t>
            </w:r>
            <w:proofErr w:type="spellStart"/>
            <w:proofErr w:type="gram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w:t>
            </w:r>
            <w:proofErr w:type="gramEnd"/>
            <w:r w:rsidRPr="0041009A">
              <w:rPr>
                <w:rFonts w:eastAsia="Times New Roman" w:cs="Times New Roman"/>
                <w:sz w:val="24"/>
                <w:szCs w:val="24"/>
                <w:lang w:eastAsia="ru-RU"/>
              </w:rPr>
              <w:t xml:space="preserve"> </w:t>
            </w:r>
            <w:proofErr w:type="spellStart"/>
            <w:r w:rsidRPr="0041009A">
              <w:rPr>
                <w:rFonts w:eastAsia="Times New Roman" w:cs="Times New Roman"/>
                <w:sz w:val="24"/>
                <w:szCs w:val="24"/>
                <w:lang w:eastAsia="ru-RU"/>
              </w:rPr>
              <w:t>Буккроссинг</w:t>
            </w:r>
            <w:proofErr w:type="spellEnd"/>
            <w:r w:rsidRPr="0041009A">
              <w:rPr>
                <w:rFonts w:eastAsia="Times New Roman" w:cs="Times New Roman"/>
                <w:sz w:val="24"/>
                <w:szCs w:val="24"/>
                <w:lang w:eastAsia="ru-RU"/>
              </w:rPr>
              <w:t>,</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 xml:space="preserve">·         6 </w:t>
            </w:r>
            <w:proofErr w:type="spellStart"/>
            <w:proofErr w:type="gram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w:t>
            </w:r>
            <w:proofErr w:type="gramEnd"/>
            <w:r w:rsidRPr="0041009A">
              <w:rPr>
                <w:rFonts w:eastAsia="Times New Roman" w:cs="Times New Roman"/>
                <w:sz w:val="24"/>
                <w:szCs w:val="24"/>
                <w:lang w:eastAsia="ru-RU"/>
              </w:rPr>
              <w:t xml:space="preserve"> Марафон чистоты,</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         6 </w:t>
            </w:r>
            <w:proofErr w:type="spellStart"/>
            <w:proofErr w:type="gram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w:t>
            </w:r>
            <w:proofErr w:type="gramEnd"/>
            <w:r w:rsidRPr="0041009A">
              <w:rPr>
                <w:rFonts w:eastAsia="Times New Roman" w:cs="Times New Roman"/>
                <w:sz w:val="24"/>
                <w:szCs w:val="24"/>
                <w:lang w:eastAsia="ru-RU"/>
              </w:rPr>
              <w:t xml:space="preserve"> Наша жизнь зависит от природы.</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         6 </w:t>
            </w:r>
            <w:proofErr w:type="spell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 xml:space="preserve">, </w:t>
            </w:r>
            <w:proofErr w:type="spellStart"/>
            <w:r w:rsidRPr="0041009A">
              <w:rPr>
                <w:rFonts w:eastAsia="Times New Roman" w:cs="Times New Roman"/>
                <w:sz w:val="24"/>
                <w:szCs w:val="24"/>
                <w:lang w:eastAsia="ru-RU"/>
              </w:rPr>
              <w:t>Посткроссинг</w:t>
            </w:r>
            <w:proofErr w:type="spellEnd"/>
            <w:r w:rsidRPr="0041009A">
              <w:rPr>
                <w:rFonts w:eastAsia="Times New Roman" w:cs="Times New Roman"/>
                <w:sz w:val="24"/>
                <w:szCs w:val="24"/>
                <w:lang w:eastAsia="ru-RU"/>
              </w:rPr>
              <w:t>,</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         5 </w:t>
            </w:r>
            <w:proofErr w:type="spell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 Нет вредным привычкам,</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         5 </w:t>
            </w:r>
            <w:proofErr w:type="spell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 Школа будущего</w:t>
            </w:r>
          </w:p>
        </w:tc>
      </w:tr>
      <w:tr w:rsidR="0041009A" w:rsidRPr="0041009A" w:rsidTr="0041009A">
        <w:tc>
          <w:tcPr>
            <w:tcW w:w="62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16.</w:t>
            </w:r>
          </w:p>
        </w:tc>
        <w:tc>
          <w:tcPr>
            <w:tcW w:w="269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Диагностика и рефлексия. Самооценка</w:t>
            </w:r>
          </w:p>
        </w:tc>
        <w:tc>
          <w:tcPr>
            <w:tcW w:w="104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318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Креативное мышление. Диагностическая работа для 6 класса.</w:t>
            </w:r>
          </w:p>
        </w:tc>
        <w:tc>
          <w:tcPr>
            <w:tcW w:w="228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Выполнение итоговой работы.</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Обсуждение результатов. </w:t>
            </w:r>
            <w:proofErr w:type="spellStart"/>
            <w:r w:rsidRPr="0041009A">
              <w:rPr>
                <w:rFonts w:eastAsia="Times New Roman" w:cs="Times New Roman"/>
                <w:sz w:val="24"/>
                <w:szCs w:val="24"/>
                <w:lang w:eastAsia="ru-RU"/>
              </w:rPr>
              <w:t>Взаимо</w:t>
            </w:r>
            <w:proofErr w:type="spellEnd"/>
            <w:r w:rsidRPr="0041009A">
              <w:rPr>
                <w:rFonts w:eastAsia="Times New Roman" w:cs="Times New Roman"/>
                <w:sz w:val="24"/>
                <w:szCs w:val="24"/>
                <w:lang w:eastAsia="ru-RU"/>
              </w:rPr>
              <w:t>- и самооценка результатов выполнения</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Индивидуальная работа.</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Работа в парах.</w:t>
            </w:r>
          </w:p>
        </w:tc>
        <w:tc>
          <w:tcPr>
            <w:tcW w:w="28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Портал РЭШ </w:t>
            </w:r>
            <w:hyperlink r:id="rId59" w:history="1">
              <w:r w:rsidRPr="0041009A">
                <w:rPr>
                  <w:rFonts w:eastAsia="Times New Roman" w:cs="Times New Roman"/>
                  <w:color w:val="486DAA"/>
                  <w:sz w:val="24"/>
                  <w:szCs w:val="24"/>
                  <w:u w:val="single"/>
                  <w:lang w:eastAsia="ru-RU"/>
                </w:rPr>
                <w:t>https://fg.resh.edu.ru</w:t>
              </w:r>
            </w:hyperlink>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Портал ИСРО РАО </w:t>
            </w:r>
            <w:hyperlink r:id="rId60" w:history="1">
              <w:r w:rsidRPr="0041009A">
                <w:rPr>
                  <w:rFonts w:eastAsia="Times New Roman" w:cs="Times New Roman"/>
                  <w:color w:val="486DAA"/>
                  <w:sz w:val="24"/>
                  <w:szCs w:val="24"/>
                  <w:u w:val="single"/>
                  <w:lang w:eastAsia="ru-RU"/>
                </w:rPr>
                <w:t>http://skiv.instrao.ru</w:t>
              </w:r>
            </w:hyperlink>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Диагностическая работа для 6 класса. Креативное мышление.</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Вариант 1. Ёлка</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Вариант 2. Наш театр</w:t>
            </w:r>
          </w:p>
        </w:tc>
      </w:tr>
      <w:tr w:rsidR="0041009A" w:rsidRPr="0041009A" w:rsidTr="0041009A">
        <w:tc>
          <w:tcPr>
            <w:tcW w:w="14786" w:type="dxa"/>
            <w:gridSpan w:val="7"/>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Подведение итогов первой части программы: Рефлексивное занятие 1.</w:t>
            </w:r>
          </w:p>
        </w:tc>
      </w:tr>
      <w:tr w:rsidR="0041009A" w:rsidRPr="0041009A" w:rsidTr="0041009A">
        <w:tc>
          <w:tcPr>
            <w:tcW w:w="62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17.</w:t>
            </w:r>
          </w:p>
        </w:tc>
        <w:tc>
          <w:tcPr>
            <w:tcW w:w="269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Подведение итогов первой части программы.</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Самооценка результатов деятельности на занятиях</w:t>
            </w:r>
          </w:p>
        </w:tc>
        <w:tc>
          <w:tcPr>
            <w:tcW w:w="104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1</w:t>
            </w:r>
          </w:p>
        </w:tc>
        <w:tc>
          <w:tcPr>
            <w:tcW w:w="318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Самооценка уверенности при решении жизненных проблем.</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Обсуждение результатов </w:t>
            </w:r>
            <w:r w:rsidRPr="0041009A">
              <w:rPr>
                <w:rFonts w:eastAsia="Times New Roman" w:cs="Times New Roman"/>
                <w:sz w:val="24"/>
                <w:szCs w:val="24"/>
                <w:lang w:eastAsia="ru-RU"/>
              </w:rPr>
              <w:lastRenderedPageBreak/>
              <w:t>самооценки с целью достижения большей уверенности при решении задач по функциональной грамотности.</w:t>
            </w:r>
          </w:p>
        </w:tc>
        <w:tc>
          <w:tcPr>
            <w:tcW w:w="228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Оценивать результаты своей деятельности.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Аргументировать и обосновывать свою позицию.</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Задавать вопросы, необходимые для организации собственной деятельности.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Предлагать варианты решений поставленной проблемы.</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Беседа</w:t>
            </w:r>
          </w:p>
        </w:tc>
        <w:tc>
          <w:tcPr>
            <w:tcW w:w="28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Приложение</w:t>
            </w:r>
          </w:p>
        </w:tc>
      </w:tr>
      <w:tr w:rsidR="0041009A" w:rsidRPr="0041009A" w:rsidTr="0041009A">
        <w:tc>
          <w:tcPr>
            <w:tcW w:w="14786" w:type="dxa"/>
            <w:gridSpan w:val="7"/>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lastRenderedPageBreak/>
              <w:t>Модуль 4: Математическая грамотность:</w:t>
            </w:r>
            <w:r w:rsidRPr="0041009A">
              <w:rPr>
                <w:rFonts w:eastAsia="Times New Roman" w:cs="Times New Roman"/>
                <w:sz w:val="24"/>
                <w:szCs w:val="24"/>
                <w:lang w:eastAsia="ru-RU"/>
              </w:rPr>
              <w:t> </w:t>
            </w:r>
            <w:r w:rsidRPr="0041009A">
              <w:rPr>
                <w:rFonts w:eastAsia="Times New Roman" w:cs="Times New Roman"/>
                <w:b/>
                <w:bCs/>
                <w:sz w:val="24"/>
                <w:szCs w:val="24"/>
                <w:lang w:eastAsia="ru-RU"/>
              </w:rPr>
              <w:t>«Математика в повседневной жизни» (4 ч)</w:t>
            </w:r>
          </w:p>
        </w:tc>
      </w:tr>
      <w:tr w:rsidR="0041009A" w:rsidRPr="0041009A" w:rsidTr="0041009A">
        <w:tc>
          <w:tcPr>
            <w:tcW w:w="62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18.</w:t>
            </w:r>
          </w:p>
        </w:tc>
        <w:tc>
          <w:tcPr>
            <w:tcW w:w="269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Новое об известном</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(«Футбольное поле», «Электробус»)</w:t>
            </w:r>
          </w:p>
        </w:tc>
        <w:tc>
          <w:tcPr>
            <w:tcW w:w="104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318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Зависимости между величинами.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Сравнение чисел и величин.</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Действия с натуральными числами, с десятичными дробями.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Нахождение процента от числа, отношения двух чисел.</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Числовая последовательность (правило составления последовательности).</w:t>
            </w:r>
          </w:p>
        </w:tc>
        <w:tc>
          <w:tcPr>
            <w:tcW w:w="2282" w:type="dxa"/>
            <w:vMerge w:val="restart"/>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Извлекать</w:t>
            </w:r>
            <w:r w:rsidRPr="0041009A">
              <w:rPr>
                <w:rFonts w:eastAsia="Times New Roman" w:cs="Times New Roman"/>
                <w:sz w:val="24"/>
                <w:szCs w:val="24"/>
                <w:lang w:eastAsia="ru-RU"/>
              </w:rPr>
              <w:t> информацию (из текста, таблицы, диаграммы), </w:t>
            </w:r>
            <w:r w:rsidRPr="0041009A">
              <w:rPr>
                <w:rFonts w:eastAsia="Times New Roman" w:cs="Times New Roman"/>
                <w:b/>
                <w:bCs/>
                <w:sz w:val="24"/>
                <w:szCs w:val="24"/>
                <w:lang w:eastAsia="ru-RU"/>
              </w:rPr>
              <w:t>Распознавать</w:t>
            </w:r>
            <w:r w:rsidRPr="0041009A">
              <w:rPr>
                <w:rFonts w:eastAsia="Times New Roman" w:cs="Times New Roman"/>
                <w:sz w:val="24"/>
                <w:szCs w:val="24"/>
                <w:lang w:eastAsia="ru-RU"/>
              </w:rPr>
              <w:t> математические объекты, </w:t>
            </w:r>
            <w:r w:rsidRPr="0041009A">
              <w:rPr>
                <w:rFonts w:eastAsia="Times New Roman" w:cs="Times New Roman"/>
                <w:b/>
                <w:bCs/>
                <w:sz w:val="24"/>
                <w:szCs w:val="24"/>
                <w:lang w:eastAsia="ru-RU"/>
              </w:rPr>
              <w:t>Описывать</w:t>
            </w:r>
            <w:r w:rsidRPr="0041009A">
              <w:rPr>
                <w:rFonts w:eastAsia="Times New Roman" w:cs="Times New Roman"/>
                <w:sz w:val="24"/>
                <w:szCs w:val="24"/>
                <w:lang w:eastAsia="ru-RU"/>
              </w:rPr>
              <w:t> ход и результаты действий, </w:t>
            </w:r>
            <w:proofErr w:type="gramStart"/>
            <w:r w:rsidRPr="0041009A">
              <w:rPr>
                <w:rFonts w:eastAsia="Times New Roman" w:cs="Times New Roman"/>
                <w:b/>
                <w:bCs/>
                <w:sz w:val="24"/>
                <w:szCs w:val="24"/>
                <w:lang w:eastAsia="ru-RU"/>
              </w:rPr>
              <w:t>Предлагать  и</w:t>
            </w:r>
            <w:proofErr w:type="gramEnd"/>
            <w:r w:rsidRPr="0041009A">
              <w:rPr>
                <w:rFonts w:eastAsia="Times New Roman" w:cs="Times New Roman"/>
                <w:b/>
                <w:bCs/>
                <w:sz w:val="24"/>
                <w:szCs w:val="24"/>
                <w:lang w:eastAsia="ru-RU"/>
              </w:rPr>
              <w:t xml:space="preserve"> обсуждать</w:t>
            </w:r>
            <w:r w:rsidRPr="0041009A">
              <w:rPr>
                <w:rFonts w:eastAsia="Times New Roman" w:cs="Times New Roman"/>
                <w:sz w:val="24"/>
                <w:szCs w:val="24"/>
                <w:lang w:eastAsia="ru-RU"/>
              </w:rPr>
              <w:t> способы решения, </w:t>
            </w:r>
            <w:r w:rsidRPr="0041009A">
              <w:rPr>
                <w:rFonts w:eastAsia="Times New Roman" w:cs="Times New Roman"/>
                <w:b/>
                <w:bCs/>
                <w:sz w:val="24"/>
                <w:szCs w:val="24"/>
                <w:lang w:eastAsia="ru-RU"/>
              </w:rPr>
              <w:t>Прикидывать, оценивать, вычислять </w:t>
            </w:r>
            <w:r w:rsidRPr="0041009A">
              <w:rPr>
                <w:rFonts w:eastAsia="Times New Roman" w:cs="Times New Roman"/>
                <w:sz w:val="24"/>
                <w:szCs w:val="24"/>
                <w:lang w:eastAsia="ru-RU"/>
              </w:rPr>
              <w:t>результат, </w:t>
            </w:r>
            <w:r w:rsidRPr="0041009A">
              <w:rPr>
                <w:rFonts w:eastAsia="Times New Roman" w:cs="Times New Roman"/>
                <w:b/>
                <w:bCs/>
                <w:sz w:val="24"/>
                <w:szCs w:val="24"/>
                <w:lang w:eastAsia="ru-RU"/>
              </w:rPr>
              <w:t>Устанавливать</w:t>
            </w:r>
            <w:r w:rsidRPr="0041009A">
              <w:rPr>
                <w:rFonts w:eastAsia="Times New Roman" w:cs="Times New Roman"/>
                <w:sz w:val="24"/>
                <w:szCs w:val="24"/>
                <w:lang w:eastAsia="ru-RU"/>
              </w:rPr>
              <w:t> и использовать зависимости между величинами, данными,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Читать, записывать, сравнивать</w:t>
            </w:r>
            <w:r w:rsidRPr="0041009A">
              <w:rPr>
                <w:rFonts w:eastAsia="Times New Roman" w:cs="Times New Roman"/>
                <w:sz w:val="24"/>
                <w:szCs w:val="24"/>
                <w:lang w:eastAsia="ru-RU"/>
              </w:rPr>
              <w:t> математические объекты (числа, величины, фигуры), </w:t>
            </w:r>
            <w:r w:rsidRPr="0041009A">
              <w:rPr>
                <w:rFonts w:eastAsia="Times New Roman" w:cs="Times New Roman"/>
                <w:b/>
                <w:bCs/>
                <w:sz w:val="24"/>
                <w:szCs w:val="24"/>
                <w:lang w:eastAsia="ru-RU"/>
              </w:rPr>
              <w:t>Применять</w:t>
            </w:r>
            <w:r w:rsidRPr="0041009A">
              <w:rPr>
                <w:rFonts w:eastAsia="Times New Roman" w:cs="Times New Roman"/>
                <w:sz w:val="24"/>
                <w:szCs w:val="24"/>
                <w:lang w:eastAsia="ru-RU"/>
              </w:rPr>
              <w:t> правила, свойства (вычислений, нахождения результата), </w:t>
            </w:r>
            <w:r w:rsidRPr="0041009A">
              <w:rPr>
                <w:rFonts w:eastAsia="Times New Roman" w:cs="Times New Roman"/>
                <w:b/>
                <w:bCs/>
                <w:sz w:val="24"/>
                <w:szCs w:val="24"/>
                <w:lang w:eastAsia="ru-RU"/>
              </w:rPr>
              <w:t>Применять</w:t>
            </w:r>
            <w:r w:rsidRPr="0041009A">
              <w:rPr>
                <w:rFonts w:eastAsia="Times New Roman" w:cs="Times New Roman"/>
                <w:sz w:val="24"/>
                <w:szCs w:val="24"/>
                <w:lang w:eastAsia="ru-RU"/>
              </w:rPr>
              <w:t> приемы проверки результата, </w:t>
            </w:r>
            <w:r w:rsidRPr="0041009A">
              <w:rPr>
                <w:rFonts w:eastAsia="Times New Roman" w:cs="Times New Roman"/>
                <w:b/>
                <w:bCs/>
                <w:sz w:val="24"/>
                <w:szCs w:val="24"/>
                <w:lang w:eastAsia="ru-RU"/>
              </w:rPr>
              <w:t>Интерпретировать</w:t>
            </w:r>
            <w:r w:rsidRPr="0041009A">
              <w:rPr>
                <w:rFonts w:eastAsia="Times New Roman" w:cs="Times New Roman"/>
                <w:sz w:val="24"/>
                <w:szCs w:val="24"/>
                <w:lang w:eastAsia="ru-RU"/>
              </w:rPr>
              <w:t> ответ, данные,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Выдвигать и обосновывать</w:t>
            </w:r>
            <w:r w:rsidRPr="0041009A">
              <w:rPr>
                <w:rFonts w:eastAsia="Times New Roman" w:cs="Times New Roman"/>
                <w:sz w:val="24"/>
                <w:szCs w:val="24"/>
                <w:lang w:eastAsia="ru-RU"/>
              </w:rPr>
              <w:t> гипотезу, </w:t>
            </w:r>
            <w:r w:rsidRPr="0041009A">
              <w:rPr>
                <w:rFonts w:eastAsia="Times New Roman" w:cs="Times New Roman"/>
                <w:b/>
                <w:bCs/>
                <w:sz w:val="24"/>
                <w:szCs w:val="24"/>
                <w:lang w:eastAsia="ru-RU"/>
              </w:rPr>
              <w:t>Формулировать</w:t>
            </w:r>
            <w:r w:rsidRPr="0041009A">
              <w:rPr>
                <w:rFonts w:eastAsia="Times New Roman" w:cs="Times New Roman"/>
                <w:sz w:val="24"/>
                <w:szCs w:val="24"/>
                <w:lang w:eastAsia="ru-RU"/>
              </w:rPr>
              <w:t> обобщения и выводы, </w:t>
            </w:r>
            <w:r w:rsidRPr="0041009A">
              <w:rPr>
                <w:rFonts w:eastAsia="Times New Roman" w:cs="Times New Roman"/>
                <w:b/>
                <w:bCs/>
                <w:sz w:val="24"/>
                <w:szCs w:val="24"/>
                <w:lang w:eastAsia="ru-RU"/>
              </w:rPr>
              <w:t>Распознавать</w:t>
            </w:r>
            <w:r w:rsidRPr="0041009A">
              <w:rPr>
                <w:rFonts w:eastAsia="Times New Roman" w:cs="Times New Roman"/>
                <w:sz w:val="24"/>
                <w:szCs w:val="24"/>
                <w:lang w:eastAsia="ru-RU"/>
              </w:rPr>
              <w:t> истинные и ложные высказывания об объектах,</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Строить</w:t>
            </w:r>
            <w:r w:rsidRPr="0041009A">
              <w:rPr>
                <w:rFonts w:eastAsia="Times New Roman" w:cs="Times New Roman"/>
                <w:sz w:val="24"/>
                <w:szCs w:val="24"/>
                <w:lang w:eastAsia="ru-RU"/>
              </w:rPr>
              <w:t> высказывания, доказывать их соответствие условиям задачи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Приводить</w:t>
            </w:r>
            <w:r w:rsidRPr="0041009A">
              <w:rPr>
                <w:rFonts w:eastAsia="Times New Roman" w:cs="Times New Roman"/>
                <w:sz w:val="24"/>
                <w:szCs w:val="24"/>
                <w:lang w:eastAsia="ru-RU"/>
              </w:rPr>
              <w:t xml:space="preserve"> примеры и </w:t>
            </w:r>
            <w:proofErr w:type="spellStart"/>
            <w:r w:rsidRPr="0041009A">
              <w:rPr>
                <w:rFonts w:eastAsia="Times New Roman" w:cs="Times New Roman"/>
                <w:sz w:val="24"/>
                <w:szCs w:val="24"/>
                <w:lang w:eastAsia="ru-RU"/>
              </w:rPr>
              <w:t>контрпримеры</w:t>
            </w:r>
            <w:proofErr w:type="spellEnd"/>
            <w:r w:rsidRPr="0041009A">
              <w:rPr>
                <w:rFonts w:eastAsia="Times New Roman" w:cs="Times New Roman"/>
                <w:sz w:val="24"/>
                <w:szCs w:val="24"/>
                <w:lang w:eastAsia="ru-RU"/>
              </w:rPr>
              <w:t>, </w:t>
            </w:r>
            <w:r w:rsidRPr="0041009A">
              <w:rPr>
                <w:rFonts w:eastAsia="Times New Roman" w:cs="Times New Roman"/>
                <w:b/>
                <w:bCs/>
                <w:sz w:val="24"/>
                <w:szCs w:val="24"/>
                <w:lang w:eastAsia="ru-RU"/>
              </w:rPr>
              <w:t>Выявлять</w:t>
            </w:r>
            <w:r w:rsidRPr="0041009A">
              <w:rPr>
                <w:rFonts w:eastAsia="Times New Roman" w:cs="Times New Roman"/>
                <w:sz w:val="24"/>
                <w:szCs w:val="24"/>
                <w:lang w:eastAsia="ru-RU"/>
              </w:rPr>
              <w:t> сходства и различия объектов, </w:t>
            </w:r>
            <w:r w:rsidRPr="0041009A">
              <w:rPr>
                <w:rFonts w:eastAsia="Times New Roman" w:cs="Times New Roman"/>
                <w:b/>
                <w:bCs/>
                <w:sz w:val="24"/>
                <w:szCs w:val="24"/>
                <w:lang w:eastAsia="ru-RU"/>
              </w:rPr>
              <w:t>Измерять </w:t>
            </w:r>
            <w:r w:rsidRPr="0041009A">
              <w:rPr>
                <w:rFonts w:eastAsia="Times New Roman" w:cs="Times New Roman"/>
                <w:sz w:val="24"/>
                <w:szCs w:val="24"/>
                <w:lang w:eastAsia="ru-RU"/>
              </w:rPr>
              <w:t>объекты,</w:t>
            </w:r>
            <w:r w:rsidRPr="0041009A">
              <w:rPr>
                <w:rFonts w:eastAsia="Times New Roman" w:cs="Times New Roman"/>
                <w:b/>
                <w:bCs/>
                <w:sz w:val="24"/>
                <w:szCs w:val="24"/>
                <w:lang w:eastAsia="ru-RU"/>
              </w:rPr>
              <w:t> К</w:t>
            </w:r>
            <w:r w:rsidRPr="0041009A">
              <w:rPr>
                <w:rFonts w:eastAsia="Times New Roman" w:cs="Times New Roman"/>
                <w:b/>
                <w:bCs/>
                <w:sz w:val="24"/>
                <w:szCs w:val="24"/>
                <w:lang w:eastAsia="ru-RU"/>
              </w:rPr>
              <w:lastRenderedPageBreak/>
              <w:t>онструировать</w:t>
            </w:r>
            <w:r w:rsidRPr="0041009A">
              <w:rPr>
                <w:rFonts w:eastAsia="Times New Roman" w:cs="Times New Roman"/>
                <w:sz w:val="24"/>
                <w:szCs w:val="24"/>
                <w:lang w:eastAsia="ru-RU"/>
              </w:rPr>
              <w:t> математические отношения,</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Моделировать</w:t>
            </w:r>
            <w:r w:rsidRPr="0041009A">
              <w:rPr>
                <w:rFonts w:eastAsia="Times New Roman" w:cs="Times New Roman"/>
                <w:sz w:val="24"/>
                <w:szCs w:val="24"/>
                <w:lang w:eastAsia="ru-RU"/>
              </w:rPr>
              <w:t> ситуацию математически, </w:t>
            </w:r>
            <w:r w:rsidRPr="0041009A">
              <w:rPr>
                <w:rFonts w:eastAsia="Times New Roman" w:cs="Times New Roman"/>
                <w:b/>
                <w:bCs/>
                <w:sz w:val="24"/>
                <w:szCs w:val="24"/>
                <w:lang w:eastAsia="ru-RU"/>
              </w:rPr>
              <w:t>Доказывать истинность утверждения на </w:t>
            </w:r>
            <w:r w:rsidRPr="0041009A">
              <w:rPr>
                <w:rFonts w:eastAsia="Times New Roman" w:cs="Times New Roman"/>
                <w:sz w:val="24"/>
                <w:szCs w:val="24"/>
                <w:lang w:eastAsia="ru-RU"/>
              </w:rPr>
              <w:t>основе данных и решения</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Планировать</w:t>
            </w:r>
            <w:r w:rsidRPr="0041009A">
              <w:rPr>
                <w:rFonts w:eastAsia="Times New Roman" w:cs="Times New Roman"/>
                <w:sz w:val="24"/>
                <w:szCs w:val="24"/>
                <w:lang w:eastAsia="ru-RU"/>
              </w:rPr>
              <w:t> ход и </w:t>
            </w:r>
            <w:r w:rsidRPr="0041009A">
              <w:rPr>
                <w:rFonts w:eastAsia="Times New Roman" w:cs="Times New Roman"/>
                <w:b/>
                <w:bCs/>
                <w:sz w:val="24"/>
                <w:szCs w:val="24"/>
                <w:lang w:eastAsia="ru-RU"/>
              </w:rPr>
              <w:t>контролировать</w:t>
            </w:r>
            <w:r w:rsidRPr="0041009A">
              <w:rPr>
                <w:rFonts w:eastAsia="Times New Roman" w:cs="Times New Roman"/>
                <w:sz w:val="24"/>
                <w:szCs w:val="24"/>
                <w:lang w:eastAsia="ru-RU"/>
              </w:rPr>
              <w:t>   результат решения математической задачи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Фиксировать </w:t>
            </w:r>
            <w:r w:rsidRPr="0041009A">
              <w:rPr>
                <w:rFonts w:eastAsia="Times New Roman" w:cs="Times New Roman"/>
                <w:sz w:val="24"/>
                <w:szCs w:val="24"/>
                <w:lang w:eastAsia="ru-RU"/>
              </w:rPr>
              <w:t>ответ в заданной форме</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Беседа, групповая работа, индивидуальная работа</w:t>
            </w:r>
          </w:p>
        </w:tc>
        <w:tc>
          <w:tcPr>
            <w:tcW w:w="28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«Электробус»:</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proofErr w:type="gramStart"/>
            <w:r w:rsidRPr="0041009A">
              <w:rPr>
                <w:rFonts w:eastAsia="Times New Roman" w:cs="Times New Roman"/>
                <w:sz w:val="24"/>
                <w:szCs w:val="24"/>
                <w:lang w:eastAsia="ru-RU"/>
              </w:rPr>
              <w:t>открытый</w:t>
            </w:r>
            <w:proofErr w:type="gramEnd"/>
            <w:r w:rsidRPr="0041009A">
              <w:rPr>
                <w:rFonts w:eastAsia="Times New Roman" w:cs="Times New Roman"/>
                <w:sz w:val="24"/>
                <w:szCs w:val="24"/>
                <w:lang w:eastAsia="ru-RU"/>
              </w:rPr>
              <w:t xml:space="preserve"> банк заданий, 2021</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w:t>
            </w:r>
            <w:hyperlink r:id="rId61" w:history="1">
              <w:r w:rsidRPr="0041009A">
                <w:rPr>
                  <w:rFonts w:eastAsia="Times New Roman" w:cs="Times New Roman"/>
                  <w:color w:val="486DAA"/>
                  <w:sz w:val="24"/>
                  <w:szCs w:val="24"/>
                  <w:u w:val="single"/>
                  <w:lang w:eastAsia="ru-RU"/>
                </w:rPr>
                <w:t>http://skiv.instrao.ru</w:t>
              </w:r>
            </w:hyperlink>
            <w:r w:rsidRPr="0041009A">
              <w:rPr>
                <w:rFonts w:eastAsia="Times New Roman" w:cs="Times New Roman"/>
                <w:sz w:val="24"/>
                <w:szCs w:val="24"/>
                <w:lang w:eastAsia="ru-RU"/>
              </w:rPr>
              <w:t>)</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r>
      <w:tr w:rsidR="0041009A" w:rsidRPr="0041009A" w:rsidTr="0041009A">
        <w:tc>
          <w:tcPr>
            <w:tcW w:w="62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19.</w:t>
            </w:r>
          </w:p>
        </w:tc>
        <w:tc>
          <w:tcPr>
            <w:tcW w:w="269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Геометрические формы вокруг нас</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(«Поделки из пластиковой бутылки», «Ковровая </w:t>
            </w:r>
            <w:r w:rsidRPr="0041009A">
              <w:rPr>
                <w:rFonts w:eastAsia="Times New Roman" w:cs="Times New Roman"/>
                <w:sz w:val="24"/>
                <w:szCs w:val="24"/>
                <w:lang w:eastAsia="ru-RU"/>
              </w:rPr>
              <w:lastRenderedPageBreak/>
              <w:t>дорожка»)</w:t>
            </w:r>
          </w:p>
        </w:tc>
        <w:tc>
          <w:tcPr>
            <w:tcW w:w="104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1</w:t>
            </w:r>
          </w:p>
        </w:tc>
        <w:tc>
          <w:tcPr>
            <w:tcW w:w="318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Размеры пространственной и плоской геометрических</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proofErr w:type="gramStart"/>
            <w:r w:rsidRPr="0041009A">
              <w:rPr>
                <w:rFonts w:eastAsia="Times New Roman" w:cs="Times New Roman"/>
                <w:sz w:val="24"/>
                <w:szCs w:val="24"/>
                <w:lang w:eastAsia="ru-RU"/>
              </w:rPr>
              <w:t>фигур</w:t>
            </w:r>
            <w:proofErr w:type="gramEnd"/>
            <w:r w:rsidRPr="0041009A">
              <w:rPr>
                <w:rFonts w:eastAsia="Times New Roman" w:cs="Times New Roman"/>
                <w:sz w:val="24"/>
                <w:szCs w:val="24"/>
                <w:lang w:eastAsia="ru-RU"/>
              </w:rPr>
              <w:t>.</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Действия с геометрическими величинами - длиной, площадью, объемом (вычисление, </w:t>
            </w:r>
            <w:r w:rsidRPr="0041009A">
              <w:rPr>
                <w:rFonts w:eastAsia="Times New Roman" w:cs="Times New Roman"/>
                <w:sz w:val="24"/>
                <w:szCs w:val="24"/>
                <w:lang w:eastAsia="ru-RU"/>
              </w:rPr>
              <w:lastRenderedPageBreak/>
              <w:t>переход от одних единиц к другим, сравнение).</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Прямо пропорциональная зависимость величин.</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Действия с натуральными числами, десятичными дробями.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Процент от числа.</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after="0"/>
              <w:jc w:val="both"/>
              <w:rPr>
                <w:rFonts w:eastAsia="Times New Roman" w:cs="Times New Roman"/>
                <w:sz w:val="24"/>
                <w:szCs w:val="24"/>
                <w:lang w:eastAsia="ru-RU"/>
              </w:rPr>
            </w:pP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Беседа, групповая работа, индивидуальная работа</w:t>
            </w:r>
          </w:p>
        </w:tc>
        <w:tc>
          <w:tcPr>
            <w:tcW w:w="28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«Поделки из пластиковой бутылки»: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proofErr w:type="gramStart"/>
            <w:r w:rsidRPr="0041009A">
              <w:rPr>
                <w:rFonts w:eastAsia="Times New Roman" w:cs="Times New Roman"/>
                <w:sz w:val="24"/>
                <w:szCs w:val="24"/>
                <w:lang w:eastAsia="ru-RU"/>
              </w:rPr>
              <w:t>открытый</w:t>
            </w:r>
            <w:proofErr w:type="gramEnd"/>
            <w:r w:rsidRPr="0041009A">
              <w:rPr>
                <w:rFonts w:eastAsia="Times New Roman" w:cs="Times New Roman"/>
                <w:sz w:val="24"/>
                <w:szCs w:val="24"/>
                <w:lang w:eastAsia="ru-RU"/>
              </w:rPr>
              <w:t xml:space="preserve"> банк заданий,  2021</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w:t>
            </w:r>
            <w:hyperlink r:id="rId62" w:history="1">
              <w:r w:rsidRPr="0041009A">
                <w:rPr>
                  <w:rFonts w:eastAsia="Times New Roman" w:cs="Times New Roman"/>
                  <w:color w:val="486DAA"/>
                  <w:sz w:val="24"/>
                  <w:szCs w:val="24"/>
                  <w:u w:val="single"/>
                  <w:lang w:eastAsia="ru-RU"/>
                </w:rPr>
                <w:t>http://skiv.instrao.ru</w:t>
              </w:r>
            </w:hyperlink>
            <w:r w:rsidRPr="0041009A">
              <w:rPr>
                <w:rFonts w:eastAsia="Times New Roman" w:cs="Times New Roman"/>
                <w:sz w:val="24"/>
                <w:szCs w:val="24"/>
                <w:lang w:eastAsia="ru-RU"/>
              </w:rPr>
              <w:t>)</w:t>
            </w:r>
          </w:p>
        </w:tc>
      </w:tr>
      <w:tr w:rsidR="0041009A" w:rsidRPr="0041009A" w:rsidTr="0041009A">
        <w:tc>
          <w:tcPr>
            <w:tcW w:w="62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20.</w:t>
            </w:r>
          </w:p>
        </w:tc>
        <w:tc>
          <w:tcPr>
            <w:tcW w:w="269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Здоровый образ жизни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(«Калорийность питания», «Игра на льду»)</w:t>
            </w:r>
          </w:p>
        </w:tc>
        <w:tc>
          <w:tcPr>
            <w:tcW w:w="104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318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Действия с натуральными числами, десятичными дробями (вычисление, округление, сравнение).</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Прямо пропорциональная зависимость величин.</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Площадь прямоугольника.</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Представление данных: таблица, столбчатая диаграмма.</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Метод перебора вариантов.</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after="0"/>
              <w:jc w:val="both"/>
              <w:rPr>
                <w:rFonts w:eastAsia="Times New Roman" w:cs="Times New Roman"/>
                <w:sz w:val="24"/>
                <w:szCs w:val="24"/>
                <w:lang w:eastAsia="ru-RU"/>
              </w:rPr>
            </w:pP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Беседа, групповая работа, индивидуальная работа</w:t>
            </w:r>
          </w:p>
        </w:tc>
        <w:tc>
          <w:tcPr>
            <w:tcW w:w="28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«Калорийность питания»:</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proofErr w:type="gramStart"/>
            <w:r w:rsidRPr="0041009A">
              <w:rPr>
                <w:rFonts w:eastAsia="Times New Roman" w:cs="Times New Roman"/>
                <w:sz w:val="24"/>
                <w:szCs w:val="24"/>
                <w:lang w:eastAsia="ru-RU"/>
              </w:rPr>
              <w:t>открытый</w:t>
            </w:r>
            <w:proofErr w:type="gramEnd"/>
            <w:r w:rsidRPr="0041009A">
              <w:rPr>
                <w:rFonts w:eastAsia="Times New Roman" w:cs="Times New Roman"/>
                <w:sz w:val="24"/>
                <w:szCs w:val="24"/>
                <w:lang w:eastAsia="ru-RU"/>
              </w:rPr>
              <w:t xml:space="preserve"> банк заданий, 2019/2020</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w:t>
            </w:r>
            <w:hyperlink r:id="rId63" w:history="1">
              <w:r w:rsidRPr="0041009A">
                <w:rPr>
                  <w:rFonts w:eastAsia="Times New Roman" w:cs="Times New Roman"/>
                  <w:color w:val="486DAA"/>
                  <w:sz w:val="24"/>
                  <w:szCs w:val="24"/>
                  <w:u w:val="single"/>
                  <w:lang w:eastAsia="ru-RU"/>
                </w:rPr>
                <w:t>http://skiv.instrao.ru</w:t>
              </w:r>
            </w:hyperlink>
            <w:r w:rsidRPr="0041009A">
              <w:rPr>
                <w:rFonts w:eastAsia="Times New Roman" w:cs="Times New Roman"/>
                <w:sz w:val="24"/>
                <w:szCs w:val="24"/>
                <w:lang w:eastAsia="ru-RU"/>
              </w:rPr>
              <w:t>)</w:t>
            </w:r>
          </w:p>
        </w:tc>
      </w:tr>
      <w:tr w:rsidR="0041009A" w:rsidRPr="0041009A" w:rsidTr="0041009A">
        <w:tc>
          <w:tcPr>
            <w:tcW w:w="62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21.</w:t>
            </w:r>
          </w:p>
        </w:tc>
        <w:tc>
          <w:tcPr>
            <w:tcW w:w="269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 школе и после школы</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(«Игры в сети», «Занятия Алины»)</w:t>
            </w:r>
          </w:p>
        </w:tc>
        <w:tc>
          <w:tcPr>
            <w:tcW w:w="104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318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Числовое выражение, значение выражения.</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Единицы времени.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Масштаб карты, оценка расстояния.</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Прямо пропорциональная зависимость величин.</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Признаки делимости натуральных чисел.</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Чтение диаграммы.</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after="0"/>
              <w:jc w:val="both"/>
              <w:rPr>
                <w:rFonts w:eastAsia="Times New Roman" w:cs="Times New Roman"/>
                <w:sz w:val="24"/>
                <w:szCs w:val="24"/>
                <w:lang w:eastAsia="ru-RU"/>
              </w:rPr>
            </w:pP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Беседа, групповая работа, индивидуальная работа</w:t>
            </w:r>
          </w:p>
        </w:tc>
        <w:tc>
          <w:tcPr>
            <w:tcW w:w="28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«Занятия Алины»:</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proofErr w:type="gramStart"/>
            <w:r w:rsidRPr="0041009A">
              <w:rPr>
                <w:rFonts w:eastAsia="Times New Roman" w:cs="Times New Roman"/>
                <w:sz w:val="24"/>
                <w:szCs w:val="24"/>
                <w:lang w:eastAsia="ru-RU"/>
              </w:rPr>
              <w:t>открытый</w:t>
            </w:r>
            <w:proofErr w:type="gramEnd"/>
            <w:r w:rsidRPr="0041009A">
              <w:rPr>
                <w:rFonts w:eastAsia="Times New Roman" w:cs="Times New Roman"/>
                <w:sz w:val="24"/>
                <w:szCs w:val="24"/>
                <w:lang w:eastAsia="ru-RU"/>
              </w:rPr>
              <w:t xml:space="preserve"> банк заданий, 2021</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w:t>
            </w:r>
            <w:hyperlink r:id="rId64" w:history="1">
              <w:r w:rsidRPr="0041009A">
                <w:rPr>
                  <w:rFonts w:eastAsia="Times New Roman" w:cs="Times New Roman"/>
                  <w:color w:val="486DAA"/>
                  <w:sz w:val="24"/>
                  <w:szCs w:val="24"/>
                  <w:u w:val="single"/>
                  <w:lang w:eastAsia="ru-RU"/>
                </w:rPr>
                <w:t>http://skiv.instrao.ru</w:t>
              </w:r>
            </w:hyperlink>
            <w:r w:rsidRPr="0041009A">
              <w:rPr>
                <w:rFonts w:eastAsia="Times New Roman" w:cs="Times New Roman"/>
                <w:sz w:val="24"/>
                <w:szCs w:val="24"/>
                <w:lang w:eastAsia="ru-RU"/>
              </w:rPr>
              <w:t>)</w:t>
            </w:r>
          </w:p>
        </w:tc>
      </w:tr>
      <w:tr w:rsidR="0041009A" w:rsidRPr="0041009A" w:rsidTr="0041009A">
        <w:tc>
          <w:tcPr>
            <w:tcW w:w="14786" w:type="dxa"/>
            <w:gridSpan w:val="7"/>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 xml:space="preserve">Модуль 5: Финансовая грамотность: «Школа финансовых </w:t>
            </w:r>
            <w:proofErr w:type="gramStart"/>
            <w:r w:rsidRPr="0041009A">
              <w:rPr>
                <w:rFonts w:eastAsia="Times New Roman" w:cs="Times New Roman"/>
                <w:b/>
                <w:bCs/>
                <w:sz w:val="24"/>
                <w:szCs w:val="24"/>
                <w:lang w:eastAsia="ru-RU"/>
              </w:rPr>
              <w:t>решений»  (</w:t>
            </w:r>
            <w:proofErr w:type="gramEnd"/>
            <w:r w:rsidRPr="0041009A">
              <w:rPr>
                <w:rFonts w:eastAsia="Times New Roman" w:cs="Times New Roman"/>
                <w:b/>
                <w:bCs/>
                <w:sz w:val="24"/>
                <w:szCs w:val="24"/>
                <w:lang w:eastAsia="ru-RU"/>
              </w:rPr>
              <w:t>4 ч)</w:t>
            </w:r>
          </w:p>
        </w:tc>
      </w:tr>
      <w:tr w:rsidR="0041009A" w:rsidRPr="0041009A" w:rsidTr="0041009A">
        <w:tc>
          <w:tcPr>
            <w:tcW w:w="62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22.</w:t>
            </w:r>
          </w:p>
        </w:tc>
        <w:tc>
          <w:tcPr>
            <w:tcW w:w="269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Семейный бюджет</w:t>
            </w:r>
            <w:proofErr w:type="gramStart"/>
            <w:r w:rsidRPr="0041009A">
              <w:rPr>
                <w:rFonts w:eastAsia="Times New Roman" w:cs="Times New Roman"/>
                <w:sz w:val="24"/>
                <w:szCs w:val="24"/>
                <w:lang w:eastAsia="ru-RU"/>
              </w:rPr>
              <w:t>: :</w:t>
            </w:r>
            <w:proofErr w:type="gramEnd"/>
            <w:r w:rsidRPr="0041009A">
              <w:rPr>
                <w:rFonts w:eastAsia="Times New Roman" w:cs="Times New Roman"/>
                <w:sz w:val="24"/>
                <w:szCs w:val="24"/>
                <w:lang w:eastAsia="ru-RU"/>
              </w:rPr>
              <w:t xml:space="preserve"> по доходам – и расход</w:t>
            </w:r>
          </w:p>
        </w:tc>
        <w:tc>
          <w:tcPr>
            <w:tcW w:w="104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318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Бюджет семьи, доходы и расходы семьи, постоянные и переменные доходы, обязательные и необязательные расходы.</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c>
          <w:tcPr>
            <w:tcW w:w="228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Выявлять и анализировать финансовую информацию.</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Оценивать финансовые проблемы.</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Применять финансовые знания</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Решение ситуативных и проблемных задач</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Беседа/ Мини- проект/</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Работа в группах/ Составление словаря-глоссария по теме.</w:t>
            </w:r>
          </w:p>
        </w:tc>
        <w:tc>
          <w:tcPr>
            <w:tcW w:w="28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5745AE" w:rsidP="0041009A">
            <w:pPr>
              <w:spacing w:before="100" w:beforeAutospacing="1" w:after="100" w:afterAutospacing="1"/>
              <w:jc w:val="both"/>
              <w:rPr>
                <w:rFonts w:eastAsia="Times New Roman" w:cs="Times New Roman"/>
                <w:sz w:val="24"/>
                <w:szCs w:val="24"/>
                <w:lang w:eastAsia="ru-RU"/>
              </w:rPr>
            </w:pPr>
            <w:hyperlink r:id="rId65" w:history="1">
              <w:r w:rsidR="0041009A" w:rsidRPr="0041009A">
                <w:rPr>
                  <w:rFonts w:eastAsia="Times New Roman" w:cs="Times New Roman"/>
                  <w:color w:val="486DAA"/>
                  <w:sz w:val="24"/>
                  <w:szCs w:val="24"/>
                  <w:u w:val="single"/>
                  <w:lang w:eastAsia="ru-RU"/>
                </w:rPr>
                <w:t>http://skiv.instrao.ru/bank-zadaniy/finansovaya-gramotnost</w:t>
              </w:r>
            </w:hyperlink>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Комплекс «Доходы семьи» (2021, 5 класс)</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Комплекс «Две семьи»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(Просвещение, вып1:</w:t>
            </w:r>
            <w:r w:rsidRPr="0041009A">
              <w:rPr>
                <w:rFonts w:eastAsia="Times New Roman" w:cs="Times New Roman"/>
                <w:color w:val="000000"/>
                <w:sz w:val="24"/>
                <w:szCs w:val="24"/>
                <w:shd w:val="clear" w:color="auto" w:fill="FFFFFF"/>
                <w:lang w:eastAsia="ru-RU"/>
              </w:rPr>
              <w:t xml:space="preserve"> Финансовая грамотность. Сборник </w:t>
            </w:r>
            <w:r w:rsidRPr="0041009A">
              <w:rPr>
                <w:rFonts w:eastAsia="Times New Roman" w:cs="Times New Roman"/>
                <w:color w:val="000000"/>
                <w:sz w:val="24"/>
                <w:szCs w:val="24"/>
                <w:shd w:val="clear" w:color="auto" w:fill="FFFFFF"/>
                <w:lang w:eastAsia="ru-RU"/>
              </w:rPr>
              <w:lastRenderedPageBreak/>
              <w:t xml:space="preserve">эталонных заданий. Выпуск 1: Учебное пособие для общеобразовательных организаций. Под редакцией Г. С. Ковалёвой, Е. Л. Рутковской. – М.; </w:t>
            </w:r>
            <w:proofErr w:type="gramStart"/>
            <w:r w:rsidRPr="0041009A">
              <w:rPr>
                <w:rFonts w:eastAsia="Times New Roman" w:cs="Times New Roman"/>
                <w:color w:val="000000"/>
                <w:sz w:val="24"/>
                <w:szCs w:val="24"/>
                <w:shd w:val="clear" w:color="auto" w:fill="FFFFFF"/>
                <w:lang w:eastAsia="ru-RU"/>
              </w:rPr>
              <w:t>СПб.:</w:t>
            </w:r>
            <w:proofErr w:type="gramEnd"/>
            <w:r w:rsidRPr="0041009A">
              <w:rPr>
                <w:rFonts w:eastAsia="Times New Roman" w:cs="Times New Roman"/>
                <w:color w:val="000000"/>
                <w:sz w:val="24"/>
                <w:szCs w:val="24"/>
                <w:shd w:val="clear" w:color="auto" w:fill="FFFFFF"/>
                <w:lang w:eastAsia="ru-RU"/>
              </w:rPr>
              <w:t xml:space="preserve"> Просвещение, 2020.)</w:t>
            </w:r>
          </w:p>
        </w:tc>
      </w:tr>
      <w:tr w:rsidR="0041009A" w:rsidRPr="0041009A" w:rsidTr="0041009A">
        <w:tc>
          <w:tcPr>
            <w:tcW w:w="62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23.</w:t>
            </w:r>
          </w:p>
        </w:tc>
        <w:tc>
          <w:tcPr>
            <w:tcW w:w="269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Непредвиденные расходы: как снизить риски финансовых затруднений</w:t>
            </w:r>
          </w:p>
        </w:tc>
        <w:tc>
          <w:tcPr>
            <w:tcW w:w="104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318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Непредвиденные расходы, финансовый риск.</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Что такое и зачем нужна финансовая подушка безопасности.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c>
          <w:tcPr>
            <w:tcW w:w="228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Выявлять и анализировать финансовую информацию.</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Оценивать финансовые проблемы.</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Применять финансовые знания</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Решение ситуативных и проблемных задач</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Беседа/</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Командная игра/ мини-диспут.</w:t>
            </w:r>
          </w:p>
        </w:tc>
        <w:tc>
          <w:tcPr>
            <w:tcW w:w="28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5745AE" w:rsidP="0041009A">
            <w:pPr>
              <w:spacing w:before="100" w:beforeAutospacing="1" w:after="100" w:afterAutospacing="1"/>
              <w:jc w:val="both"/>
              <w:rPr>
                <w:rFonts w:eastAsia="Times New Roman" w:cs="Times New Roman"/>
                <w:sz w:val="24"/>
                <w:szCs w:val="24"/>
                <w:lang w:eastAsia="ru-RU"/>
              </w:rPr>
            </w:pPr>
            <w:hyperlink r:id="rId66" w:history="1">
              <w:r w:rsidR="0041009A" w:rsidRPr="0041009A">
                <w:rPr>
                  <w:rFonts w:eastAsia="Times New Roman" w:cs="Times New Roman"/>
                  <w:color w:val="486DAA"/>
                  <w:sz w:val="24"/>
                  <w:szCs w:val="24"/>
                  <w:u w:val="single"/>
                  <w:lang w:eastAsia="ru-RU"/>
                </w:rPr>
                <w:t>http://skiv.instrao.ru/bank-zadaniy/finansovaya-gramotnost</w:t>
              </w:r>
            </w:hyperlink>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Комплекс «Непредвиденная трата», (2022, 5 класс)</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Комплекс «Интересные выходные» (2021, 6 класс)</w:t>
            </w:r>
          </w:p>
        </w:tc>
      </w:tr>
      <w:tr w:rsidR="0041009A" w:rsidRPr="0041009A" w:rsidTr="0041009A">
        <w:tc>
          <w:tcPr>
            <w:tcW w:w="62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24.</w:t>
            </w:r>
          </w:p>
        </w:tc>
        <w:tc>
          <w:tcPr>
            <w:tcW w:w="269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На чем можно сэкономить: тот без нужды живет, кто деньги бережет</w:t>
            </w:r>
          </w:p>
        </w:tc>
        <w:tc>
          <w:tcPr>
            <w:tcW w:w="104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318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Финансовое планирование, рациональное поведение, экономия семейного бюджета</w:t>
            </w:r>
          </w:p>
        </w:tc>
        <w:tc>
          <w:tcPr>
            <w:tcW w:w="228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Выявлять и анализировать финансовую информацию.</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Оценивать финансовые проблемы.</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Применять финансовые знания</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Решение ситуативных и проблемных задач</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Беседа/ конкурс плакатов.</w:t>
            </w:r>
          </w:p>
        </w:tc>
        <w:tc>
          <w:tcPr>
            <w:tcW w:w="28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5745AE" w:rsidP="0041009A">
            <w:pPr>
              <w:spacing w:before="100" w:beforeAutospacing="1" w:after="100" w:afterAutospacing="1"/>
              <w:jc w:val="both"/>
              <w:rPr>
                <w:rFonts w:eastAsia="Times New Roman" w:cs="Times New Roman"/>
                <w:sz w:val="24"/>
                <w:szCs w:val="24"/>
                <w:lang w:eastAsia="ru-RU"/>
              </w:rPr>
            </w:pPr>
            <w:hyperlink r:id="rId67" w:history="1">
              <w:r w:rsidR="0041009A" w:rsidRPr="0041009A">
                <w:rPr>
                  <w:rFonts w:eastAsia="Times New Roman" w:cs="Times New Roman"/>
                  <w:color w:val="486DAA"/>
                  <w:sz w:val="24"/>
                  <w:szCs w:val="24"/>
                  <w:u w:val="single"/>
                  <w:lang w:eastAsia="ru-RU"/>
                </w:rPr>
                <w:t>http://skiv.instrao.ru/bank-zadaniy/finansovaya-gramotnost</w:t>
              </w:r>
            </w:hyperlink>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Комплекс «Как составляли семейный бюджет» (2020, 5 класс)</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Комплекс «Экономичны</w:t>
            </w:r>
            <w:r w:rsidRPr="0041009A">
              <w:rPr>
                <w:rFonts w:eastAsia="Times New Roman" w:cs="Times New Roman"/>
                <w:sz w:val="24"/>
                <w:szCs w:val="24"/>
                <w:lang w:eastAsia="ru-RU"/>
              </w:rPr>
              <w:lastRenderedPageBreak/>
              <w:t>е и неэкономичные привычки» (2021, 7 класс)</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r>
      <w:tr w:rsidR="0041009A" w:rsidRPr="0041009A" w:rsidTr="0041009A">
        <w:tc>
          <w:tcPr>
            <w:tcW w:w="62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25.</w:t>
            </w:r>
          </w:p>
        </w:tc>
        <w:tc>
          <w:tcPr>
            <w:tcW w:w="269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Самое главное о правилах ведения семейного бюджета</w:t>
            </w:r>
          </w:p>
        </w:tc>
        <w:tc>
          <w:tcPr>
            <w:tcW w:w="104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318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Семейный бюджет, финансовое планирование, доходы и расходы семьи.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proofErr w:type="gramStart"/>
            <w:r w:rsidRPr="0041009A">
              <w:rPr>
                <w:rFonts w:eastAsia="Times New Roman" w:cs="Times New Roman"/>
                <w:sz w:val="24"/>
                <w:szCs w:val="24"/>
                <w:lang w:eastAsia="ru-RU"/>
              </w:rPr>
              <w:t>Рациональное  поведение</w:t>
            </w:r>
            <w:proofErr w:type="gramEnd"/>
            <w:r w:rsidRPr="0041009A">
              <w:rPr>
                <w:rFonts w:eastAsia="Times New Roman" w:cs="Times New Roman"/>
                <w:sz w:val="24"/>
                <w:szCs w:val="24"/>
                <w:lang w:eastAsia="ru-RU"/>
              </w:rPr>
              <w:t>.</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c>
          <w:tcPr>
            <w:tcW w:w="228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Выявлять и анализировать финансовую информацию.</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Оценивать финансовые проблемы.</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Применять финансовые знания</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Решение ситуативных и проблемных задач</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Беседа/</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Дискуссия/ мини-проект/ Составление советов по рациональному планированию семейного бюджета для публикации поста в социальных сетях (название, </w:t>
            </w:r>
            <w:proofErr w:type="spellStart"/>
            <w:r w:rsidRPr="0041009A">
              <w:rPr>
                <w:rFonts w:eastAsia="Times New Roman" w:cs="Times New Roman"/>
                <w:sz w:val="24"/>
                <w:szCs w:val="24"/>
                <w:lang w:eastAsia="ru-RU"/>
              </w:rPr>
              <w:t>хэштеги</w:t>
            </w:r>
            <w:proofErr w:type="spellEnd"/>
            <w:r w:rsidRPr="0041009A">
              <w:rPr>
                <w:rFonts w:eastAsia="Times New Roman" w:cs="Times New Roman"/>
                <w:sz w:val="24"/>
                <w:szCs w:val="24"/>
                <w:lang w:eastAsia="ru-RU"/>
              </w:rPr>
              <w:t>, иллюстрации, текст).</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c>
          <w:tcPr>
            <w:tcW w:w="28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5745AE" w:rsidP="0041009A">
            <w:pPr>
              <w:spacing w:before="100" w:beforeAutospacing="1" w:after="100" w:afterAutospacing="1"/>
              <w:jc w:val="both"/>
              <w:rPr>
                <w:rFonts w:eastAsia="Times New Roman" w:cs="Times New Roman"/>
                <w:sz w:val="24"/>
                <w:szCs w:val="24"/>
                <w:lang w:eastAsia="ru-RU"/>
              </w:rPr>
            </w:pPr>
            <w:hyperlink r:id="rId68" w:history="1">
              <w:r w:rsidR="0041009A" w:rsidRPr="0041009A">
                <w:rPr>
                  <w:rFonts w:eastAsia="Times New Roman" w:cs="Times New Roman"/>
                  <w:color w:val="486DAA"/>
                  <w:sz w:val="24"/>
                  <w:szCs w:val="24"/>
                  <w:u w:val="single"/>
                  <w:lang w:eastAsia="ru-RU"/>
                </w:rPr>
                <w:t>http://skiv.instrao.ru/bank-zadaniy/finansovaya-gramotnost</w:t>
              </w:r>
            </w:hyperlink>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Комплекс «Нужен ли семье автомобиль»</w:t>
            </w:r>
            <w:proofErr w:type="gramStart"/>
            <w:r w:rsidRPr="0041009A">
              <w:rPr>
                <w:rFonts w:eastAsia="Times New Roman" w:cs="Times New Roman"/>
                <w:sz w:val="24"/>
                <w:szCs w:val="24"/>
                <w:lang w:eastAsia="ru-RU"/>
              </w:rPr>
              <w:t>, .</w:t>
            </w:r>
            <w:proofErr w:type="gramEnd"/>
            <w:r w:rsidRPr="0041009A">
              <w:rPr>
                <w:rFonts w:eastAsia="Times New Roman" w:cs="Times New Roman"/>
                <w:color w:val="000000"/>
                <w:sz w:val="24"/>
                <w:szCs w:val="24"/>
                <w:shd w:val="clear" w:color="auto" w:fill="FFFFFF"/>
                <w:lang w:eastAsia="ru-RU"/>
              </w:rPr>
              <w:t xml:space="preserve"> Сборник эталонных заданий. Выпуск 2, часть 1: Учебное пособие для общеобразовательных организаций. Под редакцией Г. С. Ковалёвой, Е. Л. Рутковской. – М.; </w:t>
            </w:r>
            <w:proofErr w:type="gramStart"/>
            <w:r w:rsidRPr="0041009A">
              <w:rPr>
                <w:rFonts w:eastAsia="Times New Roman" w:cs="Times New Roman"/>
                <w:color w:val="000000"/>
                <w:sz w:val="24"/>
                <w:szCs w:val="24"/>
                <w:shd w:val="clear" w:color="auto" w:fill="FFFFFF"/>
                <w:lang w:eastAsia="ru-RU"/>
              </w:rPr>
              <w:t>СПб.:</w:t>
            </w:r>
            <w:proofErr w:type="gramEnd"/>
            <w:r w:rsidRPr="0041009A">
              <w:rPr>
                <w:rFonts w:eastAsia="Times New Roman" w:cs="Times New Roman"/>
                <w:color w:val="000000"/>
                <w:sz w:val="24"/>
                <w:szCs w:val="24"/>
                <w:shd w:val="clear" w:color="auto" w:fill="FFFFFF"/>
                <w:lang w:eastAsia="ru-RU"/>
              </w:rPr>
              <w:t xml:space="preserve"> Просвещение, 2020.</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r>
      <w:tr w:rsidR="0041009A" w:rsidRPr="0041009A" w:rsidTr="0041009A">
        <w:tc>
          <w:tcPr>
            <w:tcW w:w="14786" w:type="dxa"/>
            <w:gridSpan w:val="7"/>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 xml:space="preserve">Интегрированные занятия: Финансовая грамотность+ </w:t>
            </w:r>
            <w:proofErr w:type="gramStart"/>
            <w:r w:rsidRPr="0041009A">
              <w:rPr>
                <w:rFonts w:eastAsia="Times New Roman" w:cs="Times New Roman"/>
                <w:b/>
                <w:bCs/>
                <w:sz w:val="24"/>
                <w:szCs w:val="24"/>
                <w:lang w:eastAsia="ru-RU"/>
              </w:rPr>
              <w:t>Математика  (</w:t>
            </w:r>
            <w:proofErr w:type="gramEnd"/>
            <w:r w:rsidRPr="0041009A">
              <w:rPr>
                <w:rFonts w:eastAsia="Times New Roman" w:cs="Times New Roman"/>
                <w:b/>
                <w:bCs/>
                <w:sz w:val="24"/>
                <w:szCs w:val="24"/>
                <w:lang w:eastAsia="ru-RU"/>
              </w:rPr>
              <w:t>2 ч)</w:t>
            </w:r>
          </w:p>
        </w:tc>
      </w:tr>
      <w:tr w:rsidR="0041009A" w:rsidRPr="0041009A" w:rsidTr="0041009A">
        <w:tc>
          <w:tcPr>
            <w:tcW w:w="62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26-27.</w:t>
            </w:r>
          </w:p>
        </w:tc>
        <w:tc>
          <w:tcPr>
            <w:tcW w:w="269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«Копейка к копейке – проживет семейка»</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«Семейный </w:t>
            </w:r>
            <w:r w:rsidRPr="0041009A">
              <w:rPr>
                <w:rFonts w:eastAsia="Times New Roman" w:cs="Times New Roman"/>
                <w:sz w:val="24"/>
                <w:szCs w:val="24"/>
                <w:lang w:eastAsia="ru-RU"/>
              </w:rPr>
              <w:lastRenderedPageBreak/>
              <w:t>бюджет»</w:t>
            </w:r>
          </w:p>
        </w:tc>
        <w:tc>
          <w:tcPr>
            <w:tcW w:w="104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2</w:t>
            </w:r>
          </w:p>
        </w:tc>
        <w:tc>
          <w:tcPr>
            <w:tcW w:w="318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u w:val="single"/>
                <w:lang w:eastAsia="ru-RU"/>
              </w:rPr>
              <w:t>Финансовая грамотность</w:t>
            </w:r>
            <w:r w:rsidRPr="0041009A">
              <w:rPr>
                <w:rFonts w:eastAsia="Times New Roman" w:cs="Times New Roman"/>
                <w:sz w:val="24"/>
                <w:szCs w:val="24"/>
                <w:lang w:eastAsia="ru-RU"/>
              </w:rPr>
              <w:t>: Семейный бюджет, финансовое планирование, доходы и расходы семьи, рациональное поведение.</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u w:val="single"/>
                <w:lang w:eastAsia="ru-RU"/>
              </w:rPr>
              <w:lastRenderedPageBreak/>
              <w:t>Математическая грамотность:</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Зависимость «цена – количество-стоимость».</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Вычисления с десятичными и обыкновенными дробями.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Вычисление процентов.</w:t>
            </w:r>
          </w:p>
        </w:tc>
        <w:tc>
          <w:tcPr>
            <w:tcW w:w="228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u w:val="single"/>
                <w:lang w:eastAsia="ru-RU"/>
              </w:rPr>
              <w:lastRenderedPageBreak/>
              <w:t>Финансовая грамотность</w:t>
            </w:r>
            <w:r w:rsidRPr="0041009A">
              <w:rPr>
                <w:rFonts w:eastAsia="Times New Roman" w:cs="Times New Roman"/>
                <w:sz w:val="24"/>
                <w:szCs w:val="24"/>
                <w:lang w:eastAsia="ru-RU"/>
              </w:rPr>
              <w:t>:</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Выявление и анализ финансовой информации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Оценка финансовых проблем</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Применение финансовых знаний</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u w:val="single"/>
                <w:lang w:eastAsia="ru-RU"/>
              </w:rPr>
              <w:t>Математическая грамотность:</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Извлекать</w:t>
            </w:r>
            <w:r w:rsidRPr="0041009A">
              <w:rPr>
                <w:rFonts w:eastAsia="Times New Roman" w:cs="Times New Roman"/>
                <w:sz w:val="24"/>
                <w:szCs w:val="24"/>
                <w:lang w:eastAsia="ru-RU"/>
              </w:rPr>
              <w:t xml:space="preserve"> информацию (из текста, таблицы, </w:t>
            </w:r>
            <w:r w:rsidRPr="0041009A">
              <w:rPr>
                <w:rFonts w:eastAsia="Times New Roman" w:cs="Times New Roman"/>
                <w:sz w:val="24"/>
                <w:szCs w:val="24"/>
                <w:lang w:eastAsia="ru-RU"/>
              </w:rPr>
              <w:lastRenderedPageBreak/>
              <w:t>диаграммы), </w:t>
            </w:r>
            <w:r w:rsidRPr="0041009A">
              <w:rPr>
                <w:rFonts w:eastAsia="Times New Roman" w:cs="Times New Roman"/>
                <w:b/>
                <w:bCs/>
                <w:sz w:val="24"/>
                <w:szCs w:val="24"/>
                <w:lang w:eastAsia="ru-RU"/>
              </w:rPr>
              <w:t>Распознавать</w:t>
            </w:r>
            <w:r w:rsidRPr="0041009A">
              <w:rPr>
                <w:rFonts w:eastAsia="Times New Roman" w:cs="Times New Roman"/>
                <w:sz w:val="24"/>
                <w:szCs w:val="24"/>
                <w:lang w:eastAsia="ru-RU"/>
              </w:rPr>
              <w:t> математические объекты, </w:t>
            </w:r>
            <w:r w:rsidRPr="0041009A">
              <w:rPr>
                <w:rFonts w:eastAsia="Times New Roman" w:cs="Times New Roman"/>
                <w:b/>
                <w:bCs/>
                <w:sz w:val="24"/>
                <w:szCs w:val="24"/>
                <w:lang w:eastAsia="ru-RU"/>
              </w:rPr>
              <w:t>Моделировать </w:t>
            </w:r>
            <w:r w:rsidRPr="0041009A">
              <w:rPr>
                <w:rFonts w:eastAsia="Times New Roman" w:cs="Times New Roman"/>
                <w:sz w:val="24"/>
                <w:szCs w:val="24"/>
                <w:lang w:eastAsia="ru-RU"/>
              </w:rPr>
              <w:t>ситуацию математически,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Устанавливать</w:t>
            </w:r>
            <w:r w:rsidRPr="0041009A">
              <w:rPr>
                <w:rFonts w:eastAsia="Times New Roman" w:cs="Times New Roman"/>
                <w:sz w:val="24"/>
                <w:szCs w:val="24"/>
                <w:lang w:eastAsia="ru-RU"/>
              </w:rPr>
              <w:t> и использовать зависимости между величинами, данными,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proofErr w:type="gramStart"/>
            <w:r w:rsidRPr="0041009A">
              <w:rPr>
                <w:rFonts w:eastAsia="Times New Roman" w:cs="Times New Roman"/>
                <w:b/>
                <w:bCs/>
                <w:sz w:val="24"/>
                <w:szCs w:val="24"/>
                <w:lang w:eastAsia="ru-RU"/>
              </w:rPr>
              <w:t>Предлагать  и</w:t>
            </w:r>
            <w:proofErr w:type="gramEnd"/>
            <w:r w:rsidRPr="0041009A">
              <w:rPr>
                <w:rFonts w:eastAsia="Times New Roman" w:cs="Times New Roman"/>
                <w:b/>
                <w:bCs/>
                <w:sz w:val="24"/>
                <w:szCs w:val="24"/>
                <w:lang w:eastAsia="ru-RU"/>
              </w:rPr>
              <w:t xml:space="preserve"> обсуждать</w:t>
            </w:r>
            <w:r w:rsidRPr="0041009A">
              <w:rPr>
                <w:rFonts w:eastAsia="Times New Roman" w:cs="Times New Roman"/>
                <w:sz w:val="24"/>
                <w:szCs w:val="24"/>
                <w:lang w:eastAsia="ru-RU"/>
              </w:rPr>
              <w:t> способы решения, </w:t>
            </w:r>
            <w:r w:rsidRPr="0041009A">
              <w:rPr>
                <w:rFonts w:eastAsia="Times New Roman" w:cs="Times New Roman"/>
                <w:b/>
                <w:bCs/>
                <w:sz w:val="24"/>
                <w:szCs w:val="24"/>
                <w:lang w:eastAsia="ru-RU"/>
              </w:rPr>
              <w:t>Прикидывать, оценивать, вычислять</w:t>
            </w:r>
            <w:r w:rsidRPr="0041009A">
              <w:rPr>
                <w:rFonts w:eastAsia="Times New Roman" w:cs="Times New Roman"/>
                <w:sz w:val="24"/>
                <w:szCs w:val="24"/>
                <w:lang w:eastAsia="ru-RU"/>
              </w:rPr>
              <w:t> результат.</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Решение ситуативных и проблемных задач</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Беседа/ Игра-</w:t>
            </w:r>
            <w:proofErr w:type="spellStart"/>
            <w:r w:rsidRPr="0041009A">
              <w:rPr>
                <w:rFonts w:eastAsia="Times New Roman" w:cs="Times New Roman"/>
                <w:sz w:val="24"/>
                <w:szCs w:val="24"/>
                <w:lang w:eastAsia="ru-RU"/>
              </w:rPr>
              <w:t>квест</w:t>
            </w:r>
            <w:proofErr w:type="spellEnd"/>
            <w:r w:rsidRPr="0041009A">
              <w:rPr>
                <w:rFonts w:eastAsia="Times New Roman" w:cs="Times New Roman"/>
                <w:sz w:val="24"/>
                <w:szCs w:val="24"/>
                <w:lang w:eastAsia="ru-RU"/>
              </w:rPr>
              <w:t>.</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Групповая работа, индивидуальная работа</w:t>
            </w:r>
          </w:p>
        </w:tc>
        <w:tc>
          <w:tcPr>
            <w:tcW w:w="28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5745AE" w:rsidP="0041009A">
            <w:pPr>
              <w:spacing w:before="100" w:beforeAutospacing="1" w:after="100" w:afterAutospacing="1"/>
              <w:jc w:val="both"/>
              <w:rPr>
                <w:rFonts w:eastAsia="Times New Roman" w:cs="Times New Roman"/>
                <w:sz w:val="24"/>
                <w:szCs w:val="24"/>
                <w:lang w:eastAsia="ru-RU"/>
              </w:rPr>
            </w:pPr>
            <w:hyperlink r:id="rId69" w:history="1">
              <w:r w:rsidR="0041009A" w:rsidRPr="0041009A">
                <w:rPr>
                  <w:rFonts w:eastAsia="Times New Roman" w:cs="Times New Roman"/>
                  <w:color w:val="486DAA"/>
                  <w:sz w:val="24"/>
                  <w:szCs w:val="24"/>
                  <w:u w:val="single"/>
                  <w:lang w:eastAsia="ru-RU"/>
                </w:rPr>
                <w:t>http://skiv.instrao.ru/bank-zadaniy/finansovaya-gramotnost</w:t>
              </w:r>
            </w:hyperlink>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Комплекс «Дорога в школу» (2022, 6 класс)</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Комплекс «День рождения мечты» (2022, 6 класс)</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r>
      <w:tr w:rsidR="0041009A" w:rsidRPr="0041009A" w:rsidTr="0041009A">
        <w:tc>
          <w:tcPr>
            <w:tcW w:w="14786" w:type="dxa"/>
            <w:gridSpan w:val="7"/>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lastRenderedPageBreak/>
              <w:t xml:space="preserve">Модуль 6: Глобальные компетенции «Роскошь общения. Ты, я, мы отвечаем за планету.  Мы учимся самоорганизации и помогаем сохранить </w:t>
            </w:r>
            <w:proofErr w:type="gramStart"/>
            <w:r w:rsidRPr="0041009A">
              <w:rPr>
                <w:rFonts w:eastAsia="Times New Roman" w:cs="Times New Roman"/>
                <w:b/>
                <w:bCs/>
                <w:sz w:val="24"/>
                <w:szCs w:val="24"/>
                <w:lang w:eastAsia="ru-RU"/>
              </w:rPr>
              <w:t>природу  »</w:t>
            </w:r>
            <w:proofErr w:type="gramEnd"/>
            <w:r w:rsidRPr="0041009A">
              <w:rPr>
                <w:rFonts w:eastAsia="Times New Roman" w:cs="Times New Roman"/>
                <w:b/>
                <w:bCs/>
                <w:sz w:val="24"/>
                <w:szCs w:val="24"/>
                <w:lang w:eastAsia="ru-RU"/>
              </w:rPr>
              <w:t xml:space="preserve"> (5 ч)</w:t>
            </w:r>
          </w:p>
        </w:tc>
      </w:tr>
      <w:tr w:rsidR="0041009A" w:rsidRPr="0041009A" w:rsidTr="0041009A">
        <w:tc>
          <w:tcPr>
            <w:tcW w:w="62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28.</w:t>
            </w:r>
          </w:p>
        </w:tc>
        <w:tc>
          <w:tcPr>
            <w:tcW w:w="269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Мы разные, но решаем общие задачи</w:t>
            </w:r>
          </w:p>
        </w:tc>
        <w:tc>
          <w:tcPr>
            <w:tcW w:w="104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318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u w:val="single"/>
                <w:lang w:eastAsia="ru-RU"/>
              </w:rPr>
              <w:t>Межкультурное взаимодействие</w:t>
            </w:r>
            <w:r w:rsidRPr="0041009A">
              <w:rPr>
                <w:rFonts w:eastAsia="Times New Roman" w:cs="Times New Roman"/>
                <w:sz w:val="24"/>
                <w:szCs w:val="24"/>
                <w:lang w:eastAsia="ru-RU"/>
              </w:rPr>
              <w:t>: успешное и уважительное взаимодействие между людьми, понимание и оценка различных взглядов и мировоззрений.</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i/>
                <w:iCs/>
                <w:sz w:val="24"/>
                <w:szCs w:val="24"/>
                <w:lang w:eastAsia="ru-RU"/>
              </w:rPr>
              <w:t>Обычаи и традиции разных стран и народов</w:t>
            </w:r>
            <w:r w:rsidRPr="0041009A">
              <w:rPr>
                <w:rFonts w:eastAsia="Times New Roman" w:cs="Times New Roman"/>
                <w:sz w:val="24"/>
                <w:szCs w:val="24"/>
                <w:lang w:eastAsia="ru-RU"/>
              </w:rPr>
              <w:t>.</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c>
          <w:tcPr>
            <w:tcW w:w="228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Приводить примеры взаимодействия между людьми, представляющими различные культуры.</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Выявлять и оценивать различные мнения и точки зрения о роли традиций и обычаев в общении между людьми.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Аргументировать свое мнения.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Объяснять сложные ситуации и проблемы, которые могут возникнуть при незнании или игнорировании традиций представителей других народов.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Оценивать их последствия и предлагать пути решения возникших проблем.</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Беседа / обсуждение / игровая деятельность / решение познавательных задач и разбор ситуаций</w:t>
            </w:r>
          </w:p>
        </w:tc>
        <w:tc>
          <w:tcPr>
            <w:tcW w:w="28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5745AE" w:rsidP="0041009A">
            <w:pPr>
              <w:spacing w:before="100" w:beforeAutospacing="1" w:after="100" w:afterAutospacing="1"/>
              <w:jc w:val="both"/>
              <w:rPr>
                <w:rFonts w:eastAsia="Times New Roman" w:cs="Times New Roman"/>
                <w:sz w:val="24"/>
                <w:szCs w:val="24"/>
                <w:lang w:eastAsia="ru-RU"/>
              </w:rPr>
            </w:pPr>
            <w:hyperlink r:id="rId70" w:history="1">
              <w:r w:rsidR="0041009A" w:rsidRPr="0041009A">
                <w:rPr>
                  <w:rFonts w:eastAsia="Times New Roman" w:cs="Times New Roman"/>
                  <w:color w:val="486DAA"/>
                  <w:sz w:val="24"/>
                  <w:szCs w:val="24"/>
                  <w:u w:val="single"/>
                  <w:lang w:eastAsia="ru-RU"/>
                </w:rPr>
                <w:t>http://skiv.instrao.ru/</w:t>
              </w:r>
            </w:hyperlink>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Ситуации «И как вы там живете»</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«Привет, меня зовут </w:t>
            </w:r>
            <w:proofErr w:type="spellStart"/>
            <w:r w:rsidRPr="0041009A">
              <w:rPr>
                <w:rFonts w:eastAsia="Times New Roman" w:cs="Times New Roman"/>
                <w:sz w:val="24"/>
                <w:szCs w:val="24"/>
                <w:lang w:eastAsia="ru-RU"/>
              </w:rPr>
              <w:t>Грун</w:t>
            </w:r>
            <w:proofErr w:type="spellEnd"/>
            <w:r w:rsidRPr="0041009A">
              <w:rPr>
                <w:rFonts w:eastAsia="Times New Roman" w:cs="Times New Roman"/>
                <w:sz w:val="24"/>
                <w:szCs w:val="24"/>
                <w:lang w:eastAsia="ru-RU"/>
              </w:rPr>
              <w:t>»</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«Учим иностранный»</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r>
      <w:tr w:rsidR="0041009A" w:rsidRPr="0041009A" w:rsidTr="0041009A">
        <w:tc>
          <w:tcPr>
            <w:tcW w:w="62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29-30.</w:t>
            </w:r>
          </w:p>
        </w:tc>
        <w:tc>
          <w:tcPr>
            <w:tcW w:w="269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Узнаем традиции и обычаи и учитываем их в общении. Соблюдаем правила. Участву</w:t>
            </w:r>
            <w:r w:rsidRPr="0041009A">
              <w:rPr>
                <w:rFonts w:eastAsia="Times New Roman" w:cs="Times New Roman"/>
                <w:sz w:val="24"/>
                <w:szCs w:val="24"/>
                <w:lang w:eastAsia="ru-RU"/>
              </w:rPr>
              <w:lastRenderedPageBreak/>
              <w:t>ем в самоуправлении</w:t>
            </w:r>
          </w:p>
        </w:tc>
        <w:tc>
          <w:tcPr>
            <w:tcW w:w="104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2</w:t>
            </w:r>
          </w:p>
        </w:tc>
        <w:tc>
          <w:tcPr>
            <w:tcW w:w="318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u w:val="single"/>
                <w:lang w:eastAsia="ru-RU"/>
              </w:rPr>
              <w:t>Межкультурное взаимодействие</w:t>
            </w:r>
            <w:r w:rsidRPr="0041009A">
              <w:rPr>
                <w:rFonts w:eastAsia="Times New Roman" w:cs="Times New Roman"/>
                <w:sz w:val="24"/>
                <w:szCs w:val="24"/>
                <w:lang w:eastAsia="ru-RU"/>
              </w:rPr>
              <w:t>: изучение проблем межкультурного взаимодействия, успешное и уважительное взаимодействи</w:t>
            </w:r>
            <w:r w:rsidRPr="0041009A">
              <w:rPr>
                <w:rFonts w:eastAsia="Times New Roman" w:cs="Times New Roman"/>
                <w:sz w:val="24"/>
                <w:szCs w:val="24"/>
                <w:lang w:eastAsia="ru-RU"/>
              </w:rPr>
              <w:lastRenderedPageBreak/>
              <w:t>е между людьми.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i/>
                <w:iCs/>
                <w:sz w:val="24"/>
                <w:szCs w:val="24"/>
                <w:lang w:eastAsia="ru-RU"/>
              </w:rPr>
              <w:t>Нормы и правила в школе и дома</w:t>
            </w:r>
            <w:r w:rsidRPr="0041009A">
              <w:rPr>
                <w:rFonts w:eastAsia="Times New Roman" w:cs="Times New Roman"/>
                <w:sz w:val="24"/>
                <w:szCs w:val="24"/>
                <w:lang w:eastAsia="ru-RU"/>
              </w:rPr>
              <w:t>.</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Правила поведения в обществе.</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Самоуправление в школьном коллективе</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c>
          <w:tcPr>
            <w:tcW w:w="228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Выявлять и оценивать различные мнения и точки зрения о роли норм и правил в жизни семьи, школьного коллектива, общества в целом.</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Аргументировать свое мнения.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Объяснять пути решения сложных ситуаций и проблем, которые могут возникнуть в коллективе.</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 </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Беседа / обсуждение / решение познавательных задач и разбор ситуаций</w:t>
            </w:r>
          </w:p>
        </w:tc>
        <w:tc>
          <w:tcPr>
            <w:tcW w:w="28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5745AE" w:rsidP="0041009A">
            <w:pPr>
              <w:spacing w:before="100" w:beforeAutospacing="1" w:after="100" w:afterAutospacing="1"/>
              <w:jc w:val="both"/>
              <w:rPr>
                <w:rFonts w:eastAsia="Times New Roman" w:cs="Times New Roman"/>
                <w:sz w:val="24"/>
                <w:szCs w:val="24"/>
                <w:lang w:eastAsia="ru-RU"/>
              </w:rPr>
            </w:pPr>
            <w:hyperlink r:id="rId71" w:history="1">
              <w:r w:rsidR="0041009A" w:rsidRPr="0041009A">
                <w:rPr>
                  <w:rFonts w:eastAsia="Times New Roman" w:cs="Times New Roman"/>
                  <w:color w:val="486DAA"/>
                  <w:sz w:val="24"/>
                  <w:szCs w:val="24"/>
                  <w:u w:val="single"/>
                  <w:lang w:eastAsia="ru-RU"/>
                </w:rPr>
                <w:t>http://skiv.instrao.ru/</w:t>
              </w:r>
            </w:hyperlink>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«Как отметить день рождения»</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«Кого выбрать в школьный совет»</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«Тишина в библиотеке»</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«Подарок»</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r>
      <w:tr w:rsidR="0041009A" w:rsidRPr="0041009A" w:rsidTr="0041009A">
        <w:tc>
          <w:tcPr>
            <w:tcW w:w="62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31.</w:t>
            </w:r>
          </w:p>
        </w:tc>
        <w:tc>
          <w:tcPr>
            <w:tcW w:w="269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Глобальные проблемы в нашей жизни</w:t>
            </w:r>
          </w:p>
        </w:tc>
        <w:tc>
          <w:tcPr>
            <w:tcW w:w="104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318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u w:val="single"/>
                <w:lang w:eastAsia="ru-RU"/>
              </w:rPr>
              <w:t>Глобальные проблемы:</w:t>
            </w:r>
            <w:r w:rsidRPr="0041009A">
              <w:rPr>
                <w:rFonts w:eastAsia="Times New Roman" w:cs="Times New Roman"/>
                <w:sz w:val="24"/>
                <w:szCs w:val="24"/>
                <w:lang w:eastAsia="ru-RU"/>
              </w:rPr>
              <w:t> изучение взаимосвязи глобальных и локальных проблем, проявления глобальных проблем на локальном уровне;</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proofErr w:type="gramStart"/>
            <w:r w:rsidRPr="0041009A">
              <w:rPr>
                <w:rFonts w:eastAsia="Times New Roman" w:cs="Times New Roman"/>
                <w:sz w:val="24"/>
                <w:szCs w:val="24"/>
                <w:lang w:eastAsia="ru-RU"/>
              </w:rPr>
              <w:t>действия</w:t>
            </w:r>
            <w:proofErr w:type="gramEnd"/>
            <w:r w:rsidRPr="0041009A">
              <w:rPr>
                <w:rFonts w:eastAsia="Times New Roman" w:cs="Times New Roman"/>
                <w:sz w:val="24"/>
                <w:szCs w:val="24"/>
                <w:lang w:eastAsia="ru-RU"/>
              </w:rPr>
              <w:t xml:space="preserve"> в интересах общественного благополучия и устойчивого развития.</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i/>
                <w:iCs/>
                <w:sz w:val="24"/>
                <w:szCs w:val="24"/>
                <w:lang w:eastAsia="ru-RU"/>
              </w:rPr>
              <w:t>Экологические проблемы. Глобальные проблемы, связанные со здравоохранением. </w:t>
            </w:r>
            <w:r w:rsidRPr="0041009A">
              <w:rPr>
                <w:rFonts w:eastAsia="Times New Roman" w:cs="Times New Roman"/>
                <w:sz w:val="24"/>
                <w:szCs w:val="24"/>
                <w:lang w:eastAsia="ru-RU"/>
              </w:rPr>
              <w:t>Отношение к здоровью как ценности.</w:t>
            </w:r>
          </w:p>
        </w:tc>
        <w:tc>
          <w:tcPr>
            <w:tcW w:w="228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Анализировать локальные ситуации, в которых проявляются глобальные проблемы.</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Приводить примеры взаимосвязи глобальных и локальных (местных) проблем.</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Решение познавательных задач и разбор ситуаций / игровая деятельность</w:t>
            </w:r>
          </w:p>
        </w:tc>
        <w:tc>
          <w:tcPr>
            <w:tcW w:w="28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5745AE" w:rsidP="0041009A">
            <w:pPr>
              <w:spacing w:before="100" w:beforeAutospacing="1" w:after="100" w:afterAutospacing="1"/>
              <w:jc w:val="both"/>
              <w:rPr>
                <w:rFonts w:eastAsia="Times New Roman" w:cs="Times New Roman"/>
                <w:sz w:val="24"/>
                <w:szCs w:val="24"/>
                <w:lang w:eastAsia="ru-RU"/>
              </w:rPr>
            </w:pPr>
            <w:hyperlink r:id="rId72" w:history="1">
              <w:r w:rsidR="0041009A" w:rsidRPr="0041009A">
                <w:rPr>
                  <w:rFonts w:eastAsia="Times New Roman" w:cs="Times New Roman"/>
                  <w:color w:val="486DAA"/>
                  <w:sz w:val="24"/>
                  <w:szCs w:val="24"/>
                  <w:u w:val="single"/>
                  <w:lang w:eastAsia="ru-RU"/>
                </w:rPr>
                <w:t>http://skiv.instrao.ru/</w:t>
              </w:r>
            </w:hyperlink>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Ситуации «Руководство для лентяев»</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«Новая игра»</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 лесу родилась елочка»</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Глобальные компетенции. Сборник эталонных заданий. Выпуск 1.</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Ситуации «Здоровье»</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«Новенькая»</w:t>
            </w:r>
          </w:p>
        </w:tc>
      </w:tr>
      <w:tr w:rsidR="0041009A" w:rsidRPr="0041009A" w:rsidTr="0041009A">
        <w:tc>
          <w:tcPr>
            <w:tcW w:w="62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32.</w:t>
            </w:r>
          </w:p>
        </w:tc>
        <w:tc>
          <w:tcPr>
            <w:tcW w:w="269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Заботимся о природе</w:t>
            </w:r>
          </w:p>
        </w:tc>
        <w:tc>
          <w:tcPr>
            <w:tcW w:w="104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318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Глобальные проблемы: возможности общества в преодолении воздействия глобальных </w:t>
            </w:r>
            <w:r w:rsidRPr="0041009A">
              <w:rPr>
                <w:rFonts w:eastAsia="Times New Roman" w:cs="Times New Roman"/>
                <w:sz w:val="24"/>
                <w:szCs w:val="24"/>
                <w:lang w:eastAsia="ru-RU"/>
              </w:rPr>
              <w:lastRenderedPageBreak/>
              <w:t>проблем или в их решении.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i/>
                <w:iCs/>
                <w:sz w:val="24"/>
                <w:szCs w:val="24"/>
                <w:lang w:eastAsia="ru-RU"/>
              </w:rPr>
              <w:t>Экологические проблемы</w:t>
            </w:r>
            <w:r w:rsidRPr="0041009A">
              <w:rPr>
                <w:rFonts w:eastAsia="Times New Roman" w:cs="Times New Roman"/>
                <w:sz w:val="24"/>
                <w:szCs w:val="24"/>
                <w:lang w:eastAsia="ru-RU"/>
              </w:rPr>
              <w:t> и возможности их решения.</w:t>
            </w:r>
          </w:p>
        </w:tc>
        <w:tc>
          <w:tcPr>
            <w:tcW w:w="228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Приводить примеры участия в решении экологических проблем.</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Аргументировать свое мнение о необходимости и возможности </w:t>
            </w:r>
            <w:r w:rsidRPr="0041009A">
              <w:rPr>
                <w:rFonts w:eastAsia="Times New Roman" w:cs="Times New Roman"/>
                <w:sz w:val="24"/>
                <w:szCs w:val="24"/>
                <w:lang w:eastAsia="ru-RU"/>
              </w:rPr>
              <w:lastRenderedPageBreak/>
              <w:t>решения экологических проблем.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Оценивать </w:t>
            </w:r>
            <w:proofErr w:type="spellStart"/>
            <w:r w:rsidRPr="0041009A">
              <w:rPr>
                <w:rFonts w:eastAsia="Times New Roman" w:cs="Times New Roman"/>
                <w:sz w:val="24"/>
                <w:szCs w:val="24"/>
                <w:lang w:eastAsia="ru-RU"/>
              </w:rPr>
              <w:t>действич</w:t>
            </w:r>
            <w:proofErr w:type="spellEnd"/>
            <w:r w:rsidRPr="0041009A">
              <w:rPr>
                <w:rFonts w:eastAsia="Times New Roman" w:cs="Times New Roman"/>
                <w:sz w:val="24"/>
                <w:szCs w:val="24"/>
                <w:lang w:eastAsia="ru-RU"/>
              </w:rPr>
              <w:t>, которые ведут к преодолению глобальных проблем.</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Беседа / обсуждение / решение познавательных задач и разбор ситуаций</w:t>
            </w:r>
          </w:p>
        </w:tc>
        <w:tc>
          <w:tcPr>
            <w:tcW w:w="28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5745AE" w:rsidP="0041009A">
            <w:pPr>
              <w:spacing w:before="100" w:beforeAutospacing="1" w:after="100" w:afterAutospacing="1"/>
              <w:jc w:val="both"/>
              <w:rPr>
                <w:rFonts w:eastAsia="Times New Roman" w:cs="Times New Roman"/>
                <w:sz w:val="24"/>
                <w:szCs w:val="24"/>
                <w:lang w:eastAsia="ru-RU"/>
              </w:rPr>
            </w:pPr>
            <w:hyperlink r:id="rId73" w:history="1">
              <w:r w:rsidR="0041009A" w:rsidRPr="0041009A">
                <w:rPr>
                  <w:rFonts w:eastAsia="Times New Roman" w:cs="Times New Roman"/>
                  <w:color w:val="486DAA"/>
                  <w:sz w:val="24"/>
                  <w:szCs w:val="24"/>
                  <w:u w:val="single"/>
                  <w:lang w:eastAsia="ru-RU"/>
                </w:rPr>
                <w:t>http://skiv.instrao.ru/</w:t>
              </w:r>
            </w:hyperlink>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Ситуации «Спасем </w:t>
            </w:r>
            <w:proofErr w:type="spellStart"/>
            <w:r w:rsidRPr="0041009A">
              <w:rPr>
                <w:rFonts w:eastAsia="Times New Roman" w:cs="Times New Roman"/>
                <w:sz w:val="24"/>
                <w:szCs w:val="24"/>
                <w:lang w:eastAsia="ru-RU"/>
              </w:rPr>
              <w:t>орангутанов</w:t>
            </w:r>
            <w:proofErr w:type="spellEnd"/>
            <w:r w:rsidRPr="0041009A">
              <w:rPr>
                <w:rFonts w:eastAsia="Times New Roman" w:cs="Times New Roman"/>
                <w:sz w:val="24"/>
                <w:szCs w:val="24"/>
                <w:lang w:eastAsia="ru-RU"/>
              </w:rPr>
              <w:t>»</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«Зачем так много животных»</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«Где мне посадить дерево»</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Глобальные компетенции. Сборник эталонных заданий. Выпуск 1.</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Ситуация «Зоопарк»</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r>
      <w:tr w:rsidR="0041009A" w:rsidRPr="0041009A" w:rsidTr="0041009A">
        <w:tc>
          <w:tcPr>
            <w:tcW w:w="14786" w:type="dxa"/>
            <w:gridSpan w:val="7"/>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lastRenderedPageBreak/>
              <w:t>Подведение итогов программы. Рефлексивное занятие 2.</w:t>
            </w:r>
          </w:p>
        </w:tc>
      </w:tr>
      <w:tr w:rsidR="0041009A" w:rsidRPr="0041009A" w:rsidTr="0041009A">
        <w:tc>
          <w:tcPr>
            <w:tcW w:w="62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33.</w:t>
            </w:r>
          </w:p>
        </w:tc>
        <w:tc>
          <w:tcPr>
            <w:tcW w:w="269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Подведение итогов программы.</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Самооценка результатов деятельности на занятиях</w:t>
            </w:r>
          </w:p>
        </w:tc>
        <w:tc>
          <w:tcPr>
            <w:tcW w:w="104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318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Оценка (самооценка) уровня </w:t>
            </w:r>
            <w:proofErr w:type="spellStart"/>
            <w:r w:rsidRPr="0041009A">
              <w:rPr>
                <w:rFonts w:eastAsia="Times New Roman" w:cs="Times New Roman"/>
                <w:sz w:val="24"/>
                <w:szCs w:val="24"/>
                <w:lang w:eastAsia="ru-RU"/>
              </w:rPr>
              <w:t>сформированности</w:t>
            </w:r>
            <w:proofErr w:type="spellEnd"/>
            <w:r w:rsidRPr="0041009A">
              <w:rPr>
                <w:rFonts w:eastAsia="Times New Roman" w:cs="Times New Roman"/>
                <w:sz w:val="24"/>
                <w:szCs w:val="24"/>
                <w:lang w:eastAsia="ru-RU"/>
              </w:rPr>
              <w:t xml:space="preserve"> функциональной грамотности по шести составляющим. Обсуждение возможных действий, направленных на повышение уровня ФГ отдельных учащихся и группы в целом.</w:t>
            </w:r>
          </w:p>
        </w:tc>
        <w:tc>
          <w:tcPr>
            <w:tcW w:w="228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Оценивать результаты своей деятельности.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Аргументировать и обосновывать свою позицию.</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Осуществлять сотрудничество со сверстниками.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Учитывать разные мнения.</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Групповая работа</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c>
          <w:tcPr>
            <w:tcW w:w="28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Для конкретизации проявления </w:t>
            </w:r>
            <w:proofErr w:type="spellStart"/>
            <w:r w:rsidRPr="0041009A">
              <w:rPr>
                <w:rFonts w:eastAsia="Times New Roman" w:cs="Times New Roman"/>
                <w:sz w:val="24"/>
                <w:szCs w:val="24"/>
                <w:lang w:eastAsia="ru-RU"/>
              </w:rPr>
              <w:t>сформированности</w:t>
            </w:r>
            <w:proofErr w:type="spellEnd"/>
            <w:r w:rsidRPr="0041009A">
              <w:rPr>
                <w:rFonts w:eastAsia="Times New Roman" w:cs="Times New Roman"/>
                <w:sz w:val="24"/>
                <w:szCs w:val="24"/>
                <w:lang w:eastAsia="ru-RU"/>
              </w:rPr>
              <w:t xml:space="preserve"> </w:t>
            </w:r>
            <w:proofErr w:type="gramStart"/>
            <w:r w:rsidRPr="0041009A">
              <w:rPr>
                <w:rFonts w:eastAsia="Times New Roman" w:cs="Times New Roman"/>
                <w:sz w:val="24"/>
                <w:szCs w:val="24"/>
                <w:lang w:eastAsia="ru-RU"/>
              </w:rPr>
              <w:t>отдельных  уровней</w:t>
            </w:r>
            <w:proofErr w:type="gramEnd"/>
            <w:r w:rsidRPr="0041009A">
              <w:rPr>
                <w:rFonts w:eastAsia="Times New Roman" w:cs="Times New Roman"/>
                <w:sz w:val="24"/>
                <w:szCs w:val="24"/>
                <w:lang w:eastAsia="ru-RU"/>
              </w:rPr>
              <w:t xml:space="preserve"> ФГ используются примеры заданий разного уровня ФГ (</w:t>
            </w:r>
            <w:hyperlink r:id="rId74" w:history="1">
              <w:r w:rsidRPr="0041009A">
                <w:rPr>
                  <w:rFonts w:eastAsia="Times New Roman" w:cs="Times New Roman"/>
                  <w:color w:val="486DAA"/>
                  <w:sz w:val="24"/>
                  <w:szCs w:val="24"/>
                  <w:u w:val="single"/>
                  <w:lang w:eastAsia="ru-RU"/>
                </w:rPr>
                <w:t>http://skiv.instrao.ru/</w:t>
              </w:r>
            </w:hyperlink>
            <w:r w:rsidRPr="0041009A">
              <w:rPr>
                <w:rFonts w:eastAsia="Times New Roman" w:cs="Times New Roman"/>
                <w:sz w:val="24"/>
                <w:szCs w:val="24"/>
                <w:lang w:eastAsia="ru-RU"/>
              </w:rPr>
              <w:t>)</w:t>
            </w:r>
          </w:p>
        </w:tc>
      </w:tr>
      <w:tr w:rsidR="0041009A" w:rsidRPr="0041009A" w:rsidTr="0041009A">
        <w:tc>
          <w:tcPr>
            <w:tcW w:w="62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34.</w:t>
            </w:r>
          </w:p>
        </w:tc>
        <w:tc>
          <w:tcPr>
            <w:tcW w:w="269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Итоговое занятие</w:t>
            </w:r>
          </w:p>
        </w:tc>
        <w:tc>
          <w:tcPr>
            <w:tcW w:w="104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318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Демонстрация итогов внеурочных занятий по ФГ (открытое мероприятие для школы и родителей).</w:t>
            </w:r>
          </w:p>
        </w:tc>
        <w:tc>
          <w:tcPr>
            <w:tcW w:w="228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Решение практических </w:t>
            </w:r>
            <w:proofErr w:type="gramStart"/>
            <w:r w:rsidRPr="0041009A">
              <w:rPr>
                <w:rFonts w:eastAsia="Times New Roman" w:cs="Times New Roman"/>
                <w:sz w:val="24"/>
                <w:szCs w:val="24"/>
                <w:lang w:eastAsia="ru-RU"/>
              </w:rPr>
              <w:t>задач,  успешное</w:t>
            </w:r>
            <w:proofErr w:type="gramEnd"/>
            <w:r w:rsidRPr="0041009A">
              <w:rPr>
                <w:rFonts w:eastAsia="Times New Roman" w:cs="Times New Roman"/>
                <w:sz w:val="24"/>
                <w:szCs w:val="24"/>
                <w:lang w:eastAsia="ru-RU"/>
              </w:rPr>
              <w:t xml:space="preserve"> межличностного общение в совместной деятельности, активное участие в коллективных учебно-исследовательских, проектных и других творческих работах.</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Просмотр слайд-шоу с фотографиями и видео, </w:t>
            </w:r>
            <w:r w:rsidRPr="0041009A">
              <w:rPr>
                <w:rFonts w:eastAsia="Times New Roman" w:cs="Times New Roman"/>
                <w:sz w:val="24"/>
                <w:szCs w:val="24"/>
                <w:lang w:eastAsia="ru-RU"/>
              </w:rPr>
              <w:lastRenderedPageBreak/>
              <w:t>сделанными педагогами и детьми во время занятий.</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Благодарности друг другу за совместную работу.</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Театрализованное представление,</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proofErr w:type="gramStart"/>
            <w:r w:rsidRPr="0041009A">
              <w:rPr>
                <w:rFonts w:eastAsia="Times New Roman" w:cs="Times New Roman"/>
                <w:sz w:val="24"/>
                <w:szCs w:val="24"/>
                <w:lang w:eastAsia="ru-RU"/>
              </w:rPr>
              <w:t>фестиваль</w:t>
            </w:r>
            <w:proofErr w:type="gramEnd"/>
            <w:r w:rsidRPr="0041009A">
              <w:rPr>
                <w:rFonts w:eastAsia="Times New Roman" w:cs="Times New Roman"/>
                <w:sz w:val="24"/>
                <w:szCs w:val="24"/>
                <w:lang w:eastAsia="ru-RU"/>
              </w:rPr>
              <w:t>, выставка работ</w:t>
            </w:r>
          </w:p>
        </w:tc>
        <w:tc>
          <w:tcPr>
            <w:tcW w:w="28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r>
    </w:tbl>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b/>
          <w:bCs/>
          <w:color w:val="333333"/>
          <w:sz w:val="24"/>
          <w:szCs w:val="24"/>
          <w:lang w:eastAsia="ru-RU"/>
        </w:rPr>
        <w:lastRenderedPageBreak/>
        <w:t>7 класс</w:t>
      </w:r>
    </w:p>
    <w:tbl>
      <w:tblPr>
        <w:tblW w:w="9435" w:type="dxa"/>
        <w:tblInd w:w="-1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337"/>
        <w:gridCol w:w="789"/>
        <w:gridCol w:w="288"/>
        <w:gridCol w:w="1558"/>
        <w:gridCol w:w="3398"/>
        <w:gridCol w:w="1421"/>
        <w:gridCol w:w="35"/>
        <w:gridCol w:w="1534"/>
        <w:gridCol w:w="75"/>
      </w:tblGrid>
      <w:tr w:rsidR="0041009A" w:rsidRPr="0041009A" w:rsidTr="00E81BFE">
        <w:tc>
          <w:tcPr>
            <w:tcW w:w="33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w:t>
            </w:r>
          </w:p>
        </w:tc>
        <w:tc>
          <w:tcPr>
            <w:tcW w:w="790"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Тема</w:t>
            </w:r>
          </w:p>
        </w:tc>
        <w:tc>
          <w:tcPr>
            <w:tcW w:w="288"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Кол-во часов</w:t>
            </w:r>
          </w:p>
        </w:tc>
        <w:tc>
          <w:tcPr>
            <w:tcW w:w="1561"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Основное содержание</w:t>
            </w:r>
          </w:p>
        </w:tc>
        <w:tc>
          <w:tcPr>
            <w:tcW w:w="3404"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Основные виды деятельности</w:t>
            </w:r>
          </w:p>
        </w:tc>
        <w:tc>
          <w:tcPr>
            <w:tcW w:w="1422"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Формы проведения занятий</w:t>
            </w:r>
          </w:p>
        </w:tc>
        <w:tc>
          <w:tcPr>
            <w:tcW w:w="1557" w:type="dxa"/>
            <w:gridSpan w:val="2"/>
            <w:tcBorders>
              <w:top w:val="single" w:sz="8"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Электронные (цифровые) образовательные ресурсы</w:t>
            </w:r>
          </w:p>
        </w:tc>
        <w:tc>
          <w:tcPr>
            <w:tcW w:w="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r>
      <w:tr w:rsidR="0041009A" w:rsidRPr="0041009A" w:rsidTr="00E81BFE">
        <w:tc>
          <w:tcPr>
            <w:tcW w:w="9360" w:type="dxa"/>
            <w:gridSpan w:val="8"/>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Введение в курс «Функциональная грамотность» для учащихся 7 класса.</w:t>
            </w:r>
          </w:p>
        </w:tc>
        <w:tc>
          <w:tcPr>
            <w:tcW w:w="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r>
      <w:tr w:rsidR="0041009A" w:rsidRPr="0041009A" w:rsidTr="00E81BFE">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79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Введение</w:t>
            </w:r>
          </w:p>
        </w:tc>
        <w:tc>
          <w:tcPr>
            <w:tcW w:w="28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156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Знакомство участников программы. Обсуждение понятий «функциональная грамотность», «составляющие функциональной грамотности (читательская, математическая, естественно-научная, финансовая грамотность, глобальные компетенции, креативное мышление).</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Ожидания каждого школьника и группы в целом от совместной работы. Обсуждение планов и организации работы в </w:t>
            </w:r>
            <w:r w:rsidRPr="0041009A">
              <w:rPr>
                <w:rFonts w:eastAsia="Times New Roman" w:cs="Times New Roman"/>
                <w:sz w:val="24"/>
                <w:szCs w:val="24"/>
                <w:lang w:eastAsia="ru-RU"/>
              </w:rPr>
              <w:lastRenderedPageBreak/>
              <w:t>рамках программы.</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c>
          <w:tcPr>
            <w:tcW w:w="340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Развить мотивацию к целенаправленной социально значимой деятельности; стремление быть полезным, интерес к социальному сотрудничеству;</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Сформировать внутреннюю позиции личности как особого ценностного отношения к себе, окружающим людям и жизни в целом;</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Сформировать установку на активное участие в решении практических задач, осознанием важности образования на протяжении всей жизни для успешной профессиональной деятельности и развитием необходимых умений;</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Приобрести опыт успешного межличностного общения;</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proofErr w:type="gramStart"/>
            <w:r w:rsidRPr="0041009A">
              <w:rPr>
                <w:rFonts w:eastAsia="Times New Roman" w:cs="Times New Roman"/>
                <w:sz w:val="24"/>
                <w:szCs w:val="24"/>
                <w:lang w:eastAsia="ru-RU"/>
              </w:rPr>
              <w:t>готовность</w:t>
            </w:r>
            <w:proofErr w:type="gramEnd"/>
            <w:r w:rsidRPr="0041009A">
              <w:rPr>
                <w:rFonts w:eastAsia="Times New Roman" w:cs="Times New Roman"/>
                <w:sz w:val="24"/>
                <w:szCs w:val="24"/>
                <w:lang w:eastAsia="ru-RU"/>
              </w:rPr>
              <w:t xml:space="preserve"> к разнообразной совместной деятельности, активное участие в коллективных учебно-исследовательских, проектных и других творческих работах</w:t>
            </w:r>
          </w:p>
        </w:tc>
        <w:tc>
          <w:tcPr>
            <w:tcW w:w="142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Игры и упражнения, помогающие объединить участников программы, которые будут посещать занятия.</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Беседа, работа в группах, планирование работы.</w:t>
            </w:r>
          </w:p>
        </w:tc>
        <w:tc>
          <w:tcPr>
            <w:tcW w:w="1557"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Портал Российской электронной школы (РЭШ, </w:t>
            </w:r>
            <w:hyperlink r:id="rId75" w:history="1">
              <w:r w:rsidRPr="0041009A">
                <w:rPr>
                  <w:rFonts w:eastAsia="Times New Roman" w:cs="Times New Roman"/>
                  <w:color w:val="486DAA"/>
                  <w:sz w:val="24"/>
                  <w:szCs w:val="24"/>
                  <w:u w:val="single"/>
                  <w:lang w:eastAsia="ru-RU"/>
                </w:rPr>
                <w:t>https://fg.resh.edu.ru/</w:t>
              </w:r>
            </w:hyperlink>
            <w:r w:rsidRPr="0041009A">
              <w:rPr>
                <w:rFonts w:eastAsia="Times New Roman" w:cs="Times New Roman"/>
                <w:sz w:val="24"/>
                <w:szCs w:val="24"/>
                <w:lang w:eastAsia="ru-RU"/>
              </w:rPr>
              <w:t>);</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proofErr w:type="gramStart"/>
            <w:r w:rsidRPr="0041009A">
              <w:rPr>
                <w:rFonts w:eastAsia="Times New Roman" w:cs="Times New Roman"/>
                <w:sz w:val="24"/>
                <w:szCs w:val="24"/>
                <w:lang w:eastAsia="ru-RU"/>
              </w:rPr>
              <w:t>портал</w:t>
            </w:r>
            <w:proofErr w:type="gramEnd"/>
            <w:r w:rsidRPr="0041009A">
              <w:rPr>
                <w:rFonts w:eastAsia="Times New Roman" w:cs="Times New Roman"/>
                <w:sz w:val="24"/>
                <w:szCs w:val="24"/>
                <w:lang w:eastAsia="ru-RU"/>
              </w:rPr>
              <w:t xml:space="preserve"> ФГБНУ ИСРО РАО,  Сетевой комплекс информационного взаимодействия субъектов Российской Федерации в проекте «Мониторинг формирования функциональной грамотности учащихся» (</w:t>
            </w:r>
            <w:hyperlink r:id="rId76" w:history="1">
              <w:r w:rsidRPr="0041009A">
                <w:rPr>
                  <w:rFonts w:eastAsia="Times New Roman" w:cs="Times New Roman"/>
                  <w:color w:val="486DAA"/>
                  <w:sz w:val="24"/>
                  <w:szCs w:val="24"/>
                  <w:u w:val="single"/>
                  <w:lang w:eastAsia="ru-RU"/>
                </w:rPr>
                <w:t>http://skiv.instrao.ru/</w:t>
              </w:r>
            </w:hyperlink>
            <w:r w:rsidRPr="0041009A">
              <w:rPr>
                <w:rFonts w:eastAsia="Times New Roman" w:cs="Times New Roman"/>
                <w:sz w:val="24"/>
                <w:szCs w:val="24"/>
                <w:lang w:eastAsia="ru-RU"/>
              </w:rPr>
              <w:t>);</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roofErr w:type="gramStart"/>
            <w:r w:rsidRPr="0041009A">
              <w:rPr>
                <w:rFonts w:eastAsia="Times New Roman" w:cs="Times New Roman"/>
                <w:sz w:val="24"/>
                <w:szCs w:val="24"/>
                <w:lang w:eastAsia="ru-RU"/>
              </w:rPr>
              <w:t>материалы</w:t>
            </w:r>
            <w:proofErr w:type="gramEnd"/>
            <w:r w:rsidRPr="0041009A">
              <w:rPr>
                <w:rFonts w:eastAsia="Times New Roman" w:cs="Times New Roman"/>
                <w:sz w:val="24"/>
                <w:szCs w:val="24"/>
                <w:lang w:eastAsia="ru-RU"/>
              </w:rPr>
              <w:t xml:space="preserve"> из пособий «Функциональная грамотность. </w:t>
            </w:r>
            <w:r w:rsidRPr="0041009A">
              <w:rPr>
                <w:rFonts w:eastAsia="Times New Roman" w:cs="Times New Roman"/>
                <w:sz w:val="24"/>
                <w:szCs w:val="24"/>
                <w:lang w:eastAsia="ru-RU"/>
              </w:rPr>
              <w:lastRenderedPageBreak/>
              <w:t>Учимся для жизни» издательства «Просвещение».</w:t>
            </w:r>
          </w:p>
        </w:tc>
        <w:tc>
          <w:tcPr>
            <w:tcW w:w="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 </w:t>
            </w:r>
          </w:p>
        </w:tc>
      </w:tr>
      <w:tr w:rsidR="0041009A" w:rsidRPr="0041009A" w:rsidTr="00E81BFE">
        <w:tc>
          <w:tcPr>
            <w:tcW w:w="9360" w:type="dxa"/>
            <w:gridSpan w:val="8"/>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lastRenderedPageBreak/>
              <w:t>Модуль 1: Читательская грамотность: В мире текстов: от этикетки до повести» (5 ч)</w:t>
            </w:r>
          </w:p>
        </w:tc>
        <w:tc>
          <w:tcPr>
            <w:tcW w:w="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r>
      <w:tr w:rsidR="0041009A" w:rsidRPr="0041009A" w:rsidTr="00E81BFE">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2.</w:t>
            </w:r>
          </w:p>
        </w:tc>
        <w:tc>
          <w:tcPr>
            <w:tcW w:w="79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Смысл жизни (Я и моя жизнь)</w:t>
            </w:r>
          </w:p>
        </w:tc>
        <w:tc>
          <w:tcPr>
            <w:tcW w:w="28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156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Авторский замысел и читательские установки (художественный текст)</w:t>
            </w:r>
          </w:p>
        </w:tc>
        <w:tc>
          <w:tcPr>
            <w:tcW w:w="340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Интегрировать и интерпретировать информацию</w:t>
            </w:r>
          </w:p>
        </w:tc>
        <w:tc>
          <w:tcPr>
            <w:tcW w:w="142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Дискуссия</w:t>
            </w:r>
          </w:p>
        </w:tc>
        <w:tc>
          <w:tcPr>
            <w:tcW w:w="1557"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«Чудо на своём месте»</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Демонстрационный вариант 2019 (</w:t>
            </w:r>
            <w:hyperlink r:id="rId77" w:history="1">
              <w:r w:rsidRPr="0041009A">
                <w:rPr>
                  <w:rFonts w:eastAsia="Times New Roman" w:cs="Times New Roman"/>
                  <w:color w:val="486DAA"/>
                  <w:sz w:val="24"/>
                  <w:szCs w:val="24"/>
                  <w:u w:val="single"/>
                  <w:lang w:eastAsia="ru-RU"/>
                </w:rPr>
                <w:t>http://skiv.instrao.ru</w:t>
              </w:r>
            </w:hyperlink>
            <w:r w:rsidRPr="0041009A">
              <w:rPr>
                <w:rFonts w:eastAsia="Times New Roman" w:cs="Times New Roman"/>
                <w:sz w:val="24"/>
                <w:szCs w:val="24"/>
                <w:lang w:eastAsia="ru-RU"/>
              </w:rPr>
              <w:t>)</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c>
          <w:tcPr>
            <w:tcW w:w="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r>
      <w:tr w:rsidR="0041009A" w:rsidRPr="0041009A" w:rsidTr="00E81BFE">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3.</w:t>
            </w:r>
          </w:p>
        </w:tc>
        <w:tc>
          <w:tcPr>
            <w:tcW w:w="79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Человек и книга</w:t>
            </w:r>
          </w:p>
        </w:tc>
        <w:tc>
          <w:tcPr>
            <w:tcW w:w="28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156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Особенности чтения и понимания электронных текстов (учебно-справочный текст)</w:t>
            </w:r>
          </w:p>
        </w:tc>
        <w:tc>
          <w:tcPr>
            <w:tcW w:w="340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Использовать информацию из текста для решения практической задачи</w:t>
            </w:r>
          </w:p>
        </w:tc>
        <w:tc>
          <w:tcPr>
            <w:tcW w:w="142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Практикум в компьютерном классе</w:t>
            </w:r>
          </w:p>
        </w:tc>
        <w:tc>
          <w:tcPr>
            <w:tcW w:w="1557"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«Справочное бюро»</w:t>
            </w:r>
          </w:p>
          <w:p w:rsidR="0041009A" w:rsidRPr="0041009A" w:rsidRDefault="005745AE" w:rsidP="0041009A">
            <w:pPr>
              <w:spacing w:before="100" w:beforeAutospacing="1" w:after="100" w:afterAutospacing="1"/>
              <w:jc w:val="both"/>
              <w:rPr>
                <w:rFonts w:eastAsia="Times New Roman" w:cs="Times New Roman"/>
                <w:sz w:val="24"/>
                <w:szCs w:val="24"/>
                <w:lang w:eastAsia="ru-RU"/>
              </w:rPr>
            </w:pPr>
            <w:hyperlink r:id="rId78" w:history="1">
              <w:r w:rsidR="0041009A" w:rsidRPr="0041009A">
                <w:rPr>
                  <w:rFonts w:eastAsia="Times New Roman" w:cs="Times New Roman"/>
                  <w:color w:val="486DAA"/>
                  <w:sz w:val="24"/>
                  <w:szCs w:val="24"/>
                  <w:u w:val="single"/>
                  <w:lang w:eastAsia="ru-RU"/>
                </w:rPr>
                <w:t>http://skiv.instrao.ru/bank-zadaniy/chitatelskaya-gramotnost/</w:t>
              </w:r>
            </w:hyperlink>
          </w:p>
        </w:tc>
        <w:tc>
          <w:tcPr>
            <w:tcW w:w="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r>
      <w:tr w:rsidR="0041009A" w:rsidRPr="0041009A" w:rsidTr="00E81BFE">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4.</w:t>
            </w:r>
          </w:p>
        </w:tc>
        <w:tc>
          <w:tcPr>
            <w:tcW w:w="79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Проблемы повседневности (выбор товаров и услуг)</w:t>
            </w:r>
          </w:p>
        </w:tc>
        <w:tc>
          <w:tcPr>
            <w:tcW w:w="28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156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Чтение и понимание </w:t>
            </w:r>
            <w:proofErr w:type="spellStart"/>
            <w:r w:rsidRPr="0041009A">
              <w:rPr>
                <w:rFonts w:eastAsia="Times New Roman" w:cs="Times New Roman"/>
                <w:sz w:val="24"/>
                <w:szCs w:val="24"/>
                <w:lang w:eastAsia="ru-RU"/>
              </w:rPr>
              <w:t>несплошных</w:t>
            </w:r>
            <w:proofErr w:type="spellEnd"/>
            <w:r w:rsidRPr="0041009A">
              <w:rPr>
                <w:rFonts w:eastAsia="Times New Roman" w:cs="Times New Roman"/>
                <w:sz w:val="24"/>
                <w:szCs w:val="24"/>
                <w:lang w:eastAsia="ru-RU"/>
              </w:rPr>
              <w:t xml:space="preserve"> текстов (инструкция, этикетка)</w:t>
            </w:r>
          </w:p>
        </w:tc>
        <w:tc>
          <w:tcPr>
            <w:tcW w:w="340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Использовать информацию из текста для решения практической задачи</w:t>
            </w:r>
          </w:p>
        </w:tc>
        <w:tc>
          <w:tcPr>
            <w:tcW w:w="142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Ролевая игра</w:t>
            </w:r>
          </w:p>
        </w:tc>
        <w:tc>
          <w:tcPr>
            <w:tcW w:w="1557"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«Сгущёнка»</w:t>
            </w:r>
          </w:p>
          <w:p w:rsidR="0041009A" w:rsidRPr="0041009A" w:rsidRDefault="005745AE" w:rsidP="0041009A">
            <w:pPr>
              <w:spacing w:before="100" w:beforeAutospacing="1" w:after="100" w:afterAutospacing="1"/>
              <w:jc w:val="both"/>
              <w:rPr>
                <w:rFonts w:eastAsia="Times New Roman" w:cs="Times New Roman"/>
                <w:sz w:val="24"/>
                <w:szCs w:val="24"/>
                <w:lang w:eastAsia="ru-RU"/>
              </w:rPr>
            </w:pPr>
            <w:hyperlink r:id="rId79" w:history="1">
              <w:r w:rsidR="0041009A" w:rsidRPr="0041009A">
                <w:rPr>
                  <w:rFonts w:eastAsia="Times New Roman" w:cs="Times New Roman"/>
                  <w:color w:val="486DAA"/>
                  <w:sz w:val="24"/>
                  <w:szCs w:val="24"/>
                  <w:u w:val="single"/>
                  <w:lang w:eastAsia="ru-RU"/>
                </w:rPr>
                <w:t>http://skiv.instrao.ru/bank-zadaniy/chitatelskaya-gramotnost/</w:t>
              </w:r>
            </w:hyperlink>
          </w:p>
        </w:tc>
        <w:tc>
          <w:tcPr>
            <w:tcW w:w="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r>
      <w:tr w:rsidR="0041009A" w:rsidRPr="0041009A" w:rsidTr="00E81BFE">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5.</w:t>
            </w:r>
          </w:p>
        </w:tc>
        <w:tc>
          <w:tcPr>
            <w:tcW w:w="79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Будущее (человек и технический прогресс)</w:t>
            </w:r>
          </w:p>
        </w:tc>
        <w:tc>
          <w:tcPr>
            <w:tcW w:w="28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156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Особенности чтения и понимания смешанных текстов (соотнесение текста статьи и </w:t>
            </w:r>
            <w:proofErr w:type="spellStart"/>
            <w:r w:rsidRPr="0041009A">
              <w:rPr>
                <w:rFonts w:eastAsia="Times New Roman" w:cs="Times New Roman"/>
                <w:sz w:val="24"/>
                <w:szCs w:val="24"/>
                <w:lang w:eastAsia="ru-RU"/>
              </w:rPr>
              <w:t>инфографики</w:t>
            </w:r>
            <w:proofErr w:type="spellEnd"/>
            <w:r w:rsidRPr="0041009A">
              <w:rPr>
                <w:rFonts w:eastAsia="Times New Roman" w:cs="Times New Roman"/>
                <w:sz w:val="24"/>
                <w:szCs w:val="24"/>
                <w:lang w:eastAsia="ru-RU"/>
              </w:rPr>
              <w:t>)</w:t>
            </w:r>
          </w:p>
        </w:tc>
        <w:tc>
          <w:tcPr>
            <w:tcW w:w="340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Интегрировать и интерпретировать информацию</w:t>
            </w:r>
          </w:p>
        </w:tc>
        <w:tc>
          <w:tcPr>
            <w:tcW w:w="142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Пресс-конференция</w:t>
            </w:r>
          </w:p>
        </w:tc>
        <w:tc>
          <w:tcPr>
            <w:tcW w:w="1557"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«Погружение»</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Демонстрационный вариант 2019 (</w:t>
            </w:r>
            <w:hyperlink r:id="rId80" w:history="1">
              <w:proofErr w:type="gramStart"/>
              <w:r w:rsidRPr="0041009A">
                <w:rPr>
                  <w:rFonts w:eastAsia="Times New Roman" w:cs="Times New Roman"/>
                  <w:color w:val="486DAA"/>
                  <w:sz w:val="24"/>
                  <w:szCs w:val="24"/>
                  <w:u w:val="single"/>
                  <w:lang w:eastAsia="ru-RU"/>
                </w:rPr>
                <w:t>http://skiv.instrao.ru</w:t>
              </w:r>
            </w:hyperlink>
            <w:r w:rsidRPr="0041009A">
              <w:rPr>
                <w:rFonts w:eastAsia="Times New Roman" w:cs="Times New Roman"/>
                <w:sz w:val="24"/>
                <w:szCs w:val="24"/>
                <w:lang w:eastAsia="ru-RU"/>
              </w:rPr>
              <w:t>  )</w:t>
            </w:r>
            <w:proofErr w:type="gramEnd"/>
          </w:p>
        </w:tc>
        <w:tc>
          <w:tcPr>
            <w:tcW w:w="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r>
      <w:tr w:rsidR="0041009A" w:rsidRPr="0041009A" w:rsidTr="00E81BFE">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6.</w:t>
            </w:r>
          </w:p>
        </w:tc>
        <w:tc>
          <w:tcPr>
            <w:tcW w:w="79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Планета людей (взаимоотношения)</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Интегрированные заняти</w:t>
            </w:r>
            <w:r w:rsidRPr="0041009A">
              <w:rPr>
                <w:rFonts w:eastAsia="Times New Roman" w:cs="Times New Roman"/>
                <w:sz w:val="24"/>
                <w:szCs w:val="24"/>
                <w:lang w:eastAsia="ru-RU"/>
              </w:rPr>
              <w:lastRenderedPageBreak/>
              <w:t>я: Читательская грамотность+ Глобальные компетенции</w:t>
            </w:r>
          </w:p>
        </w:tc>
        <w:tc>
          <w:tcPr>
            <w:tcW w:w="28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2</w:t>
            </w:r>
          </w:p>
        </w:tc>
        <w:tc>
          <w:tcPr>
            <w:tcW w:w="156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Особенности чтения и понимания множественных текстов (публицистический текст)</w:t>
            </w:r>
          </w:p>
        </w:tc>
        <w:tc>
          <w:tcPr>
            <w:tcW w:w="340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Интегрировать и интерпретировать информацию</w:t>
            </w:r>
          </w:p>
        </w:tc>
        <w:tc>
          <w:tcPr>
            <w:tcW w:w="142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Дискуссия</w:t>
            </w:r>
          </w:p>
        </w:tc>
        <w:tc>
          <w:tcPr>
            <w:tcW w:w="1557"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«Тихая дискотека»</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Открытый банк заданий 2020</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w:t>
            </w:r>
            <w:hyperlink r:id="rId81" w:history="1">
              <w:proofErr w:type="gramStart"/>
              <w:r w:rsidRPr="0041009A">
                <w:rPr>
                  <w:rFonts w:eastAsia="Times New Roman" w:cs="Times New Roman"/>
                  <w:color w:val="486DAA"/>
                  <w:sz w:val="24"/>
                  <w:szCs w:val="24"/>
                  <w:u w:val="single"/>
                  <w:lang w:eastAsia="ru-RU"/>
                </w:rPr>
                <w:t>http://skiv.instrao.ru</w:t>
              </w:r>
            </w:hyperlink>
            <w:r w:rsidRPr="0041009A">
              <w:rPr>
                <w:rFonts w:eastAsia="Times New Roman" w:cs="Times New Roman"/>
                <w:sz w:val="24"/>
                <w:szCs w:val="24"/>
                <w:lang w:eastAsia="ru-RU"/>
              </w:rPr>
              <w:t> )</w:t>
            </w:r>
            <w:proofErr w:type="gramEnd"/>
          </w:p>
        </w:tc>
        <w:tc>
          <w:tcPr>
            <w:tcW w:w="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r>
      <w:tr w:rsidR="0041009A" w:rsidRPr="0041009A" w:rsidTr="00E81BFE">
        <w:tc>
          <w:tcPr>
            <w:tcW w:w="9360" w:type="dxa"/>
            <w:gridSpan w:val="8"/>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lastRenderedPageBreak/>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Модуль 2: Естественно-научная грамотность: «Узнаем новое и объясняем» (5 ч)</w:t>
            </w:r>
          </w:p>
        </w:tc>
        <w:tc>
          <w:tcPr>
            <w:tcW w:w="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r>
      <w:tr w:rsidR="0041009A" w:rsidRPr="0041009A" w:rsidTr="00E81BFE">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7.</w:t>
            </w:r>
          </w:p>
        </w:tc>
        <w:tc>
          <w:tcPr>
            <w:tcW w:w="79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Наука и технологии</w:t>
            </w:r>
          </w:p>
        </w:tc>
        <w:tc>
          <w:tcPr>
            <w:tcW w:w="28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156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Выполнение заданий «Луна» и «Вавилонские сады»</w:t>
            </w:r>
          </w:p>
        </w:tc>
        <w:tc>
          <w:tcPr>
            <w:tcW w:w="340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Объяснение процессов и принципов действия технологий.</w:t>
            </w:r>
          </w:p>
        </w:tc>
        <w:tc>
          <w:tcPr>
            <w:tcW w:w="142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Работа индивидуально или в парах. Обсуждение результатов выполнения заданий.</w:t>
            </w:r>
          </w:p>
        </w:tc>
        <w:tc>
          <w:tcPr>
            <w:tcW w:w="1557"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Естественно-научная</w:t>
            </w:r>
            <w:r w:rsidRPr="0041009A">
              <w:rPr>
                <w:rFonts w:eastAsia="Times New Roman" w:cs="Times New Roman"/>
                <w:sz w:val="24"/>
                <w:szCs w:val="24"/>
                <w:lang w:eastAsia="ru-RU"/>
              </w:rPr>
              <w:t> грамотность. Сборник эталонных заданий. Выпуск 2: учеб</w:t>
            </w:r>
            <w:proofErr w:type="gramStart"/>
            <w:r w:rsidRPr="0041009A">
              <w:rPr>
                <w:rFonts w:eastAsia="Times New Roman" w:cs="Times New Roman"/>
                <w:sz w:val="24"/>
                <w:szCs w:val="24"/>
                <w:lang w:eastAsia="ru-RU"/>
              </w:rPr>
              <w:t>. пособие</w:t>
            </w:r>
            <w:proofErr w:type="gramEnd"/>
            <w:r w:rsidRPr="0041009A">
              <w:rPr>
                <w:rFonts w:eastAsia="Times New Roman" w:cs="Times New Roman"/>
                <w:sz w:val="24"/>
                <w:szCs w:val="24"/>
                <w:lang w:eastAsia="ru-RU"/>
              </w:rPr>
              <w:t xml:space="preserve"> для общеобразовательных организаций / под ред. Г. С. </w:t>
            </w:r>
            <w:proofErr w:type="spellStart"/>
            <w:r w:rsidRPr="0041009A">
              <w:rPr>
                <w:rFonts w:eastAsia="Times New Roman" w:cs="Times New Roman"/>
                <w:sz w:val="24"/>
                <w:szCs w:val="24"/>
                <w:lang w:eastAsia="ru-RU"/>
              </w:rPr>
              <w:t>Ковалёвои</w:t>
            </w:r>
            <w:proofErr w:type="spellEnd"/>
            <w:r w:rsidRPr="0041009A">
              <w:rPr>
                <w:rFonts w:eastAsia="Times New Roman" w:cs="Times New Roman"/>
                <w:sz w:val="24"/>
                <w:szCs w:val="24"/>
                <w:lang w:eastAsia="ru-RU"/>
              </w:rPr>
              <w:t xml:space="preserve">̆, А. Ю. </w:t>
            </w:r>
            <w:proofErr w:type="spellStart"/>
            <w:r w:rsidRPr="0041009A">
              <w:rPr>
                <w:rFonts w:eastAsia="Times New Roman" w:cs="Times New Roman"/>
                <w:sz w:val="24"/>
                <w:szCs w:val="24"/>
                <w:lang w:eastAsia="ru-RU"/>
              </w:rPr>
              <w:t>Пентина</w:t>
            </w:r>
            <w:proofErr w:type="spellEnd"/>
            <w:r w:rsidRPr="0041009A">
              <w:rPr>
                <w:rFonts w:eastAsia="Times New Roman" w:cs="Times New Roman"/>
                <w:sz w:val="24"/>
                <w:szCs w:val="24"/>
                <w:lang w:eastAsia="ru-RU"/>
              </w:rPr>
              <w:t xml:space="preserve">. — </w:t>
            </w:r>
            <w:proofErr w:type="gramStart"/>
            <w:r w:rsidRPr="0041009A">
              <w:rPr>
                <w:rFonts w:eastAsia="Times New Roman" w:cs="Times New Roman"/>
                <w:sz w:val="24"/>
                <w:szCs w:val="24"/>
                <w:lang w:eastAsia="ru-RU"/>
              </w:rPr>
              <w:t>М. ;</w:t>
            </w:r>
            <w:proofErr w:type="gramEnd"/>
            <w:r w:rsidRPr="0041009A">
              <w:rPr>
                <w:rFonts w:eastAsia="Times New Roman" w:cs="Times New Roman"/>
                <w:sz w:val="24"/>
                <w:szCs w:val="24"/>
                <w:lang w:eastAsia="ru-RU"/>
              </w:rPr>
              <w:t xml:space="preserve"> СПб. : Просвещение, 2021.</w:t>
            </w:r>
          </w:p>
        </w:tc>
        <w:tc>
          <w:tcPr>
            <w:tcW w:w="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r>
      <w:tr w:rsidR="0041009A" w:rsidRPr="0041009A" w:rsidTr="00E81BFE">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8.</w:t>
            </w:r>
          </w:p>
        </w:tc>
        <w:tc>
          <w:tcPr>
            <w:tcW w:w="79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Мир живого</w:t>
            </w:r>
          </w:p>
        </w:tc>
        <w:tc>
          <w:tcPr>
            <w:tcW w:w="28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156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Выполнение заданий «Зеленые водоросли» и «Трава Геракла»</w:t>
            </w:r>
          </w:p>
        </w:tc>
        <w:tc>
          <w:tcPr>
            <w:tcW w:w="340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Объяснение происходящих процессов.</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Анализ методов исследования и интерпретация результатов экспериментов.</w:t>
            </w:r>
          </w:p>
        </w:tc>
        <w:tc>
          <w:tcPr>
            <w:tcW w:w="142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Работа индивидуально или в парах. Обсуждение результатов выполнения заданий.</w:t>
            </w:r>
          </w:p>
        </w:tc>
        <w:tc>
          <w:tcPr>
            <w:tcW w:w="1557"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Портал РЭШ (Российская электронная школа) </w:t>
            </w:r>
            <w:hyperlink r:id="rId82" w:history="1">
              <w:r w:rsidRPr="0041009A">
                <w:rPr>
                  <w:rFonts w:eastAsia="Times New Roman" w:cs="Times New Roman"/>
                  <w:color w:val="486DAA"/>
                  <w:sz w:val="24"/>
                  <w:szCs w:val="24"/>
                  <w:u w:val="single"/>
                  <w:lang w:eastAsia="ru-RU"/>
                </w:rPr>
                <w:t>https://fg.resh.edu.ru</w:t>
              </w:r>
            </w:hyperlink>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c>
          <w:tcPr>
            <w:tcW w:w="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r>
      <w:tr w:rsidR="0041009A" w:rsidRPr="0041009A" w:rsidTr="00E81BFE">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9.</w:t>
            </w:r>
          </w:p>
        </w:tc>
        <w:tc>
          <w:tcPr>
            <w:tcW w:w="79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Вещества, которые нас окружают</w:t>
            </w:r>
          </w:p>
        </w:tc>
        <w:tc>
          <w:tcPr>
            <w:tcW w:w="28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156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Выполнение задания «Заросший пруд»</w:t>
            </w:r>
          </w:p>
        </w:tc>
        <w:tc>
          <w:tcPr>
            <w:tcW w:w="340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Проведение простых исследований и анализ их результатов. Получение выводов на основе </w:t>
            </w:r>
            <w:proofErr w:type="spellStart"/>
            <w:r w:rsidRPr="0041009A">
              <w:rPr>
                <w:rFonts w:eastAsia="Times New Roman" w:cs="Times New Roman"/>
                <w:sz w:val="24"/>
                <w:szCs w:val="24"/>
                <w:lang w:eastAsia="ru-RU"/>
              </w:rPr>
              <w:t>нтерпретации</w:t>
            </w:r>
            <w:proofErr w:type="spellEnd"/>
            <w:r w:rsidRPr="0041009A">
              <w:rPr>
                <w:rFonts w:eastAsia="Times New Roman" w:cs="Times New Roman"/>
                <w:sz w:val="24"/>
                <w:szCs w:val="24"/>
                <w:lang w:eastAsia="ru-RU"/>
              </w:rPr>
              <w:t xml:space="preserve"> данных (табличных, числовых), построение рассуждений.</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Выдвижение и анализ способов исследования вопросов.</w:t>
            </w:r>
          </w:p>
        </w:tc>
        <w:tc>
          <w:tcPr>
            <w:tcW w:w="142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Работа в парах или группах.</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Презентация результатов выполнения заданий.</w:t>
            </w:r>
          </w:p>
        </w:tc>
        <w:tc>
          <w:tcPr>
            <w:tcW w:w="1557"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Естественно-научная</w:t>
            </w:r>
            <w:r w:rsidRPr="0041009A">
              <w:rPr>
                <w:rFonts w:eastAsia="Times New Roman" w:cs="Times New Roman"/>
                <w:sz w:val="24"/>
                <w:szCs w:val="24"/>
                <w:lang w:eastAsia="ru-RU"/>
              </w:rPr>
              <w:t> грамотность. Сборник эталонных заданий. Выпуск 2: учеб</w:t>
            </w:r>
            <w:proofErr w:type="gramStart"/>
            <w:r w:rsidRPr="0041009A">
              <w:rPr>
                <w:rFonts w:eastAsia="Times New Roman" w:cs="Times New Roman"/>
                <w:sz w:val="24"/>
                <w:szCs w:val="24"/>
                <w:lang w:eastAsia="ru-RU"/>
              </w:rPr>
              <w:t>. пособие</w:t>
            </w:r>
            <w:proofErr w:type="gramEnd"/>
            <w:r w:rsidRPr="0041009A">
              <w:rPr>
                <w:rFonts w:eastAsia="Times New Roman" w:cs="Times New Roman"/>
                <w:sz w:val="24"/>
                <w:szCs w:val="24"/>
                <w:lang w:eastAsia="ru-RU"/>
              </w:rPr>
              <w:t xml:space="preserve"> для общеобразовательных организаций / под ред. Г. С. </w:t>
            </w:r>
            <w:proofErr w:type="spellStart"/>
            <w:r w:rsidRPr="0041009A">
              <w:rPr>
                <w:rFonts w:eastAsia="Times New Roman" w:cs="Times New Roman"/>
                <w:sz w:val="24"/>
                <w:szCs w:val="24"/>
                <w:lang w:eastAsia="ru-RU"/>
              </w:rPr>
              <w:t>Ковалёвои</w:t>
            </w:r>
            <w:proofErr w:type="spellEnd"/>
            <w:r w:rsidRPr="0041009A">
              <w:rPr>
                <w:rFonts w:eastAsia="Times New Roman" w:cs="Times New Roman"/>
                <w:sz w:val="24"/>
                <w:szCs w:val="24"/>
                <w:lang w:eastAsia="ru-RU"/>
              </w:rPr>
              <w:t xml:space="preserve">̆, А. </w:t>
            </w:r>
            <w:r w:rsidRPr="0041009A">
              <w:rPr>
                <w:rFonts w:eastAsia="Times New Roman" w:cs="Times New Roman"/>
                <w:sz w:val="24"/>
                <w:szCs w:val="24"/>
                <w:lang w:eastAsia="ru-RU"/>
              </w:rPr>
              <w:lastRenderedPageBreak/>
              <w:t xml:space="preserve">Ю. </w:t>
            </w:r>
            <w:proofErr w:type="spellStart"/>
            <w:r w:rsidRPr="0041009A">
              <w:rPr>
                <w:rFonts w:eastAsia="Times New Roman" w:cs="Times New Roman"/>
                <w:sz w:val="24"/>
                <w:szCs w:val="24"/>
                <w:lang w:eastAsia="ru-RU"/>
              </w:rPr>
              <w:t>Пентина</w:t>
            </w:r>
            <w:proofErr w:type="spellEnd"/>
            <w:r w:rsidRPr="0041009A">
              <w:rPr>
                <w:rFonts w:eastAsia="Times New Roman" w:cs="Times New Roman"/>
                <w:sz w:val="24"/>
                <w:szCs w:val="24"/>
                <w:lang w:eastAsia="ru-RU"/>
              </w:rPr>
              <w:t xml:space="preserve">. — </w:t>
            </w:r>
            <w:proofErr w:type="gramStart"/>
            <w:r w:rsidRPr="0041009A">
              <w:rPr>
                <w:rFonts w:eastAsia="Times New Roman" w:cs="Times New Roman"/>
                <w:sz w:val="24"/>
                <w:szCs w:val="24"/>
                <w:lang w:eastAsia="ru-RU"/>
              </w:rPr>
              <w:t>М. ;</w:t>
            </w:r>
            <w:proofErr w:type="gramEnd"/>
            <w:r w:rsidRPr="0041009A">
              <w:rPr>
                <w:rFonts w:eastAsia="Times New Roman" w:cs="Times New Roman"/>
                <w:sz w:val="24"/>
                <w:szCs w:val="24"/>
                <w:lang w:eastAsia="ru-RU"/>
              </w:rPr>
              <w:t xml:space="preserve"> СПб. : Просвещение, 2021.</w:t>
            </w:r>
          </w:p>
        </w:tc>
        <w:tc>
          <w:tcPr>
            <w:tcW w:w="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 </w:t>
            </w:r>
          </w:p>
        </w:tc>
      </w:tr>
      <w:tr w:rsidR="0041009A" w:rsidRPr="0041009A" w:rsidTr="00E81BFE">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10.</w:t>
            </w:r>
          </w:p>
        </w:tc>
        <w:tc>
          <w:tcPr>
            <w:tcW w:w="79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Мои увлечения</w:t>
            </w:r>
          </w:p>
        </w:tc>
        <w:tc>
          <w:tcPr>
            <w:tcW w:w="28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2</w:t>
            </w:r>
          </w:p>
        </w:tc>
        <w:tc>
          <w:tcPr>
            <w:tcW w:w="156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Выполнение заданий «Мячи» ИЛИ «</w:t>
            </w:r>
            <w:proofErr w:type="spellStart"/>
            <w:r w:rsidRPr="0041009A">
              <w:rPr>
                <w:rFonts w:eastAsia="Times New Roman" w:cs="Times New Roman"/>
                <w:sz w:val="24"/>
                <w:szCs w:val="24"/>
                <w:lang w:eastAsia="ru-RU"/>
              </w:rPr>
              <w:t>Антиграв</w:t>
            </w:r>
            <w:proofErr w:type="spellEnd"/>
            <w:r w:rsidRPr="0041009A">
              <w:rPr>
                <w:rFonts w:eastAsia="Times New Roman" w:cs="Times New Roman"/>
                <w:sz w:val="24"/>
                <w:szCs w:val="24"/>
                <w:lang w:eastAsia="ru-RU"/>
              </w:rPr>
              <w:t xml:space="preserve"> и хватка осьминога»</w:t>
            </w:r>
          </w:p>
        </w:tc>
        <w:tc>
          <w:tcPr>
            <w:tcW w:w="340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Проведение простых исследований и анализ их результатов.</w:t>
            </w:r>
          </w:p>
        </w:tc>
        <w:tc>
          <w:tcPr>
            <w:tcW w:w="142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Работа в парах или группах. Презентация результатов экспериментов.</w:t>
            </w:r>
          </w:p>
        </w:tc>
        <w:tc>
          <w:tcPr>
            <w:tcW w:w="1557"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Естественно-научная</w:t>
            </w:r>
            <w:r w:rsidRPr="0041009A">
              <w:rPr>
                <w:rFonts w:eastAsia="Times New Roman" w:cs="Times New Roman"/>
                <w:sz w:val="24"/>
                <w:szCs w:val="24"/>
                <w:lang w:eastAsia="ru-RU"/>
              </w:rPr>
              <w:t> грамотность. Сборник эталонных заданий. Выпуск 1: учеб</w:t>
            </w:r>
            <w:proofErr w:type="gramStart"/>
            <w:r w:rsidRPr="0041009A">
              <w:rPr>
                <w:rFonts w:eastAsia="Times New Roman" w:cs="Times New Roman"/>
                <w:sz w:val="24"/>
                <w:szCs w:val="24"/>
                <w:lang w:eastAsia="ru-RU"/>
              </w:rPr>
              <w:t>. пособие</w:t>
            </w:r>
            <w:proofErr w:type="gramEnd"/>
            <w:r w:rsidRPr="0041009A">
              <w:rPr>
                <w:rFonts w:eastAsia="Times New Roman" w:cs="Times New Roman"/>
                <w:sz w:val="24"/>
                <w:szCs w:val="24"/>
                <w:lang w:eastAsia="ru-RU"/>
              </w:rPr>
              <w:t xml:space="preserve"> для общеобразовательных организаций / под ред. Г. С. </w:t>
            </w:r>
            <w:proofErr w:type="spellStart"/>
            <w:r w:rsidRPr="0041009A">
              <w:rPr>
                <w:rFonts w:eastAsia="Times New Roman" w:cs="Times New Roman"/>
                <w:sz w:val="24"/>
                <w:szCs w:val="24"/>
                <w:lang w:eastAsia="ru-RU"/>
              </w:rPr>
              <w:t>Ковалёвои</w:t>
            </w:r>
            <w:proofErr w:type="spellEnd"/>
            <w:r w:rsidRPr="0041009A">
              <w:rPr>
                <w:rFonts w:eastAsia="Times New Roman" w:cs="Times New Roman"/>
                <w:sz w:val="24"/>
                <w:szCs w:val="24"/>
                <w:lang w:eastAsia="ru-RU"/>
              </w:rPr>
              <w:t xml:space="preserve">̆, А. Ю. </w:t>
            </w:r>
            <w:proofErr w:type="spellStart"/>
            <w:r w:rsidRPr="0041009A">
              <w:rPr>
                <w:rFonts w:eastAsia="Times New Roman" w:cs="Times New Roman"/>
                <w:sz w:val="24"/>
                <w:szCs w:val="24"/>
                <w:lang w:eastAsia="ru-RU"/>
              </w:rPr>
              <w:t>Пентина</w:t>
            </w:r>
            <w:proofErr w:type="spellEnd"/>
            <w:r w:rsidRPr="0041009A">
              <w:rPr>
                <w:rFonts w:eastAsia="Times New Roman" w:cs="Times New Roman"/>
                <w:sz w:val="24"/>
                <w:szCs w:val="24"/>
                <w:lang w:eastAsia="ru-RU"/>
              </w:rPr>
              <w:t xml:space="preserve">. — </w:t>
            </w:r>
            <w:proofErr w:type="gramStart"/>
            <w:r w:rsidRPr="0041009A">
              <w:rPr>
                <w:rFonts w:eastAsia="Times New Roman" w:cs="Times New Roman"/>
                <w:sz w:val="24"/>
                <w:szCs w:val="24"/>
                <w:lang w:eastAsia="ru-RU"/>
              </w:rPr>
              <w:t>М. ;</w:t>
            </w:r>
            <w:proofErr w:type="gramEnd"/>
            <w:r w:rsidRPr="0041009A">
              <w:rPr>
                <w:rFonts w:eastAsia="Times New Roman" w:cs="Times New Roman"/>
                <w:sz w:val="24"/>
                <w:szCs w:val="24"/>
                <w:lang w:eastAsia="ru-RU"/>
              </w:rPr>
              <w:t xml:space="preserve"> СПб. : Просвещение, 2020.</w:t>
            </w:r>
          </w:p>
        </w:tc>
        <w:tc>
          <w:tcPr>
            <w:tcW w:w="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r>
      <w:tr w:rsidR="0041009A" w:rsidRPr="0041009A" w:rsidTr="00E81BFE">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11.</w:t>
            </w:r>
          </w:p>
        </w:tc>
        <w:tc>
          <w:tcPr>
            <w:tcW w:w="79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c>
          <w:tcPr>
            <w:tcW w:w="28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c>
          <w:tcPr>
            <w:tcW w:w="156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c>
          <w:tcPr>
            <w:tcW w:w="340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c>
          <w:tcPr>
            <w:tcW w:w="142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c>
          <w:tcPr>
            <w:tcW w:w="1557"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c>
          <w:tcPr>
            <w:tcW w:w="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r>
      <w:tr w:rsidR="0041009A" w:rsidRPr="0041009A" w:rsidTr="00E81BFE">
        <w:tc>
          <w:tcPr>
            <w:tcW w:w="9360" w:type="dxa"/>
            <w:gridSpan w:val="8"/>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Модуль 3: Креативное мышление «Проявляем креативность на уроках, в школе и в жизни» (5 ч)</w:t>
            </w:r>
          </w:p>
        </w:tc>
        <w:tc>
          <w:tcPr>
            <w:tcW w:w="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r>
      <w:tr w:rsidR="0041009A" w:rsidRPr="0041009A" w:rsidTr="00E81BFE">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12.</w:t>
            </w:r>
          </w:p>
        </w:tc>
        <w:tc>
          <w:tcPr>
            <w:tcW w:w="79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Креативность в учебных ситуациях и ситуациях межличностного взаимодействия</w:t>
            </w:r>
          </w:p>
        </w:tc>
        <w:tc>
          <w:tcPr>
            <w:tcW w:w="28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156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Анализ моделей и ситуаций.</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Модели заданий:</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-сюжеты, сценарии,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-эмблемы, плакаты, постеры, значки,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-проблемы</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proofErr w:type="gramStart"/>
            <w:r w:rsidRPr="0041009A">
              <w:rPr>
                <w:rFonts w:eastAsia="Times New Roman" w:cs="Times New Roman"/>
                <w:sz w:val="24"/>
                <w:szCs w:val="24"/>
                <w:lang w:eastAsia="ru-RU"/>
              </w:rPr>
              <w:t>экологии</w:t>
            </w:r>
            <w:proofErr w:type="gramEnd"/>
            <w:r w:rsidRPr="0041009A">
              <w:rPr>
                <w:rFonts w:eastAsia="Times New Roman" w:cs="Times New Roman"/>
                <w:sz w:val="24"/>
                <w:szCs w:val="24"/>
                <w:lang w:eastAsia="ru-RU"/>
              </w:rPr>
              <w:t>,</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-выдвижение гипотез.</w:t>
            </w:r>
          </w:p>
        </w:tc>
        <w:tc>
          <w:tcPr>
            <w:tcW w:w="340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Совместное чтение текста заданий. Маркировка текста с целью выделения главного.</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Совместная деятельность по анализу предложенных ситуаций.</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Выдвижение идей и обсуждение различных способов проявления креативности в ситуациях:</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-создания сюжетов и сценариев.</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-создания эмблем, плакатов, постеров и других аналогичных рисунков,</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-решения экологических проблем (</w:t>
            </w:r>
            <w:proofErr w:type="spellStart"/>
            <w:r w:rsidRPr="0041009A">
              <w:rPr>
                <w:rFonts w:eastAsia="Times New Roman" w:cs="Times New Roman"/>
                <w:sz w:val="24"/>
                <w:szCs w:val="24"/>
                <w:lang w:eastAsia="ru-RU"/>
              </w:rPr>
              <w:t>ресурсо</w:t>
            </w:r>
            <w:proofErr w:type="spellEnd"/>
            <w:r w:rsidRPr="0041009A">
              <w:rPr>
                <w:rFonts w:eastAsia="Times New Roman" w:cs="Times New Roman"/>
                <w:sz w:val="24"/>
                <w:szCs w:val="24"/>
                <w:lang w:eastAsia="ru-RU"/>
              </w:rPr>
              <w:t>- и энергосбережения, утилизации и переработки и др.),</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-выдвижения гипотез.</w:t>
            </w:r>
          </w:p>
        </w:tc>
        <w:tc>
          <w:tcPr>
            <w:tcW w:w="142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Работа в парах и малых группах над различными комплексными заданиями.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Презентация результатов обсуждения и подведение итогов</w:t>
            </w:r>
          </w:p>
        </w:tc>
        <w:tc>
          <w:tcPr>
            <w:tcW w:w="1555"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Портал ИСРО РАО</w:t>
            </w:r>
          </w:p>
          <w:p w:rsidR="0041009A" w:rsidRPr="0041009A" w:rsidRDefault="005745AE" w:rsidP="0041009A">
            <w:pPr>
              <w:spacing w:before="100" w:beforeAutospacing="1" w:after="100" w:afterAutospacing="1"/>
              <w:jc w:val="both"/>
              <w:rPr>
                <w:rFonts w:eastAsia="Times New Roman" w:cs="Times New Roman"/>
                <w:sz w:val="24"/>
                <w:szCs w:val="24"/>
                <w:lang w:eastAsia="ru-RU"/>
              </w:rPr>
            </w:pPr>
            <w:hyperlink r:id="rId83" w:history="1">
              <w:r w:rsidR="0041009A" w:rsidRPr="0041009A">
                <w:rPr>
                  <w:rFonts w:eastAsia="Times New Roman" w:cs="Times New Roman"/>
                  <w:color w:val="486DAA"/>
                  <w:sz w:val="24"/>
                  <w:szCs w:val="24"/>
                  <w:u w:val="single"/>
                  <w:lang w:eastAsia="ru-RU"/>
                </w:rPr>
                <w:t>http://skiv.instrao.ru</w:t>
              </w:r>
            </w:hyperlink>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i/>
                <w:iCs/>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i/>
                <w:iCs/>
                <w:sz w:val="24"/>
                <w:szCs w:val="24"/>
                <w:lang w:eastAsia="ru-RU"/>
              </w:rPr>
              <w:t>Комплексные задания</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         7 </w:t>
            </w:r>
            <w:proofErr w:type="spellStart"/>
            <w:proofErr w:type="gram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w:t>
            </w:r>
            <w:proofErr w:type="gramEnd"/>
            <w:r w:rsidRPr="0041009A">
              <w:rPr>
                <w:rFonts w:eastAsia="Times New Roman" w:cs="Times New Roman"/>
                <w:sz w:val="24"/>
                <w:szCs w:val="24"/>
                <w:lang w:eastAsia="ru-RU"/>
              </w:rPr>
              <w:t xml:space="preserve"> В поисках правды, задания 1, 2, 3</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         7 </w:t>
            </w:r>
            <w:proofErr w:type="spellStart"/>
            <w:proofErr w:type="gram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w:t>
            </w:r>
            <w:proofErr w:type="gramEnd"/>
            <w:r w:rsidRPr="0041009A">
              <w:rPr>
                <w:rFonts w:eastAsia="Times New Roman" w:cs="Times New Roman"/>
                <w:sz w:val="24"/>
                <w:szCs w:val="24"/>
                <w:lang w:eastAsia="ru-RU"/>
              </w:rPr>
              <w:t xml:space="preserve"> Поможем друг другу, задания 1, 2</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         7 </w:t>
            </w:r>
            <w:proofErr w:type="spellStart"/>
            <w:proofErr w:type="gram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w:t>
            </w:r>
            <w:proofErr w:type="gramEnd"/>
            <w:r w:rsidRPr="0041009A">
              <w:rPr>
                <w:rFonts w:eastAsia="Times New Roman" w:cs="Times New Roman"/>
                <w:sz w:val="24"/>
                <w:szCs w:val="24"/>
                <w:lang w:eastAsia="ru-RU"/>
              </w:rPr>
              <w:t xml:space="preserve"> Хранители </w:t>
            </w:r>
            <w:r w:rsidRPr="0041009A">
              <w:rPr>
                <w:rFonts w:eastAsia="Times New Roman" w:cs="Times New Roman"/>
                <w:sz w:val="24"/>
                <w:szCs w:val="24"/>
                <w:lang w:eastAsia="ru-RU"/>
              </w:rPr>
              <w:lastRenderedPageBreak/>
              <w:t>природы, задания 1, 2</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         7 </w:t>
            </w:r>
            <w:proofErr w:type="spellStart"/>
            <w:proofErr w:type="gram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w:t>
            </w:r>
            <w:proofErr w:type="gramEnd"/>
            <w:r w:rsidRPr="0041009A">
              <w:rPr>
                <w:rFonts w:eastAsia="Times New Roman" w:cs="Times New Roman"/>
                <w:sz w:val="24"/>
                <w:szCs w:val="24"/>
                <w:lang w:eastAsia="ru-RU"/>
              </w:rPr>
              <w:t xml:space="preserve"> За чистоту воды, задания 1, 2, 3</w:t>
            </w:r>
          </w:p>
        </w:tc>
        <w:tc>
          <w:tcPr>
            <w:tcW w:w="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 </w:t>
            </w:r>
          </w:p>
        </w:tc>
      </w:tr>
      <w:tr w:rsidR="0041009A" w:rsidRPr="0041009A" w:rsidTr="00E81BFE">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13.</w:t>
            </w:r>
          </w:p>
        </w:tc>
        <w:tc>
          <w:tcPr>
            <w:tcW w:w="79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Выдвижение разнообразных идей. Учимся проявлять гибкость и беглость мышления.</w:t>
            </w:r>
          </w:p>
        </w:tc>
        <w:tc>
          <w:tcPr>
            <w:tcW w:w="28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156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Разные сюжеты. Два основных способа, которыми могут различаться идеи для историй:</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-Связи идей с легендой основаны на </w:t>
            </w:r>
            <w:r w:rsidRPr="0041009A">
              <w:rPr>
                <w:rFonts w:eastAsia="Times New Roman" w:cs="Times New Roman"/>
                <w:b/>
                <w:bCs/>
                <w:sz w:val="24"/>
                <w:szCs w:val="24"/>
                <w:lang w:eastAsia="ru-RU"/>
              </w:rPr>
              <w:t>разных смысловых ассоциациях,</w:t>
            </w:r>
            <w:r w:rsidRPr="0041009A">
              <w:rPr>
                <w:rFonts w:eastAsia="Times New Roman" w:cs="Times New Roman"/>
                <w:sz w:val="24"/>
                <w:szCs w:val="24"/>
                <w:lang w:eastAsia="ru-RU"/>
              </w:rPr>
              <w:t> что явно отражается на сюжете, ИЛИ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-Идеи имеют схожие сюжеты, однако каждая идея основана на </w:t>
            </w:r>
            <w:r w:rsidRPr="0041009A">
              <w:rPr>
                <w:rFonts w:eastAsia="Times New Roman" w:cs="Times New Roman"/>
                <w:b/>
                <w:bCs/>
                <w:sz w:val="24"/>
                <w:szCs w:val="24"/>
                <w:lang w:eastAsia="ru-RU"/>
              </w:rPr>
              <w:t>своём способе воплощения</w:t>
            </w:r>
            <w:r w:rsidRPr="0041009A">
              <w:rPr>
                <w:rFonts w:eastAsia="Times New Roman" w:cs="Times New Roman"/>
                <w:sz w:val="24"/>
                <w:szCs w:val="24"/>
                <w:lang w:eastAsia="ru-RU"/>
              </w:rPr>
              <w:t>.</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c>
          <w:tcPr>
            <w:tcW w:w="340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Совместное чтение текста заданий. Маркировка текста с целью выделения основных требований.</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Совместная деятельность по анализу предложенных ситуаций и сюжетов.</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Выдвижение идей своих заданий по созданию сюжетов и сценариев, на основе иллюстраций, комиксов. Работа с поисковой системой Интернета по подбору /коллажу интересных иллюстраций.</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Выдвижение идей своих заданий по </w:t>
            </w:r>
            <w:proofErr w:type="spellStart"/>
            <w:r w:rsidRPr="0041009A">
              <w:rPr>
                <w:rFonts w:eastAsia="Times New Roman" w:cs="Times New Roman"/>
                <w:sz w:val="24"/>
                <w:szCs w:val="24"/>
                <w:lang w:eastAsia="ru-RU"/>
              </w:rPr>
              <w:t>ресурсо</w:t>
            </w:r>
            <w:proofErr w:type="spellEnd"/>
            <w:r w:rsidRPr="0041009A">
              <w:rPr>
                <w:rFonts w:eastAsia="Times New Roman" w:cs="Times New Roman"/>
                <w:sz w:val="24"/>
                <w:szCs w:val="24"/>
                <w:lang w:eastAsia="ru-RU"/>
              </w:rPr>
              <w:t>- и энергосбережению, утилизации и переработки отходов.</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Подведение итогов:</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-Чем могут различаться схожие сюжеты?</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Каждая история описана с иной точки зрения, и это влияет на то, как представлен сюжет;</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В каждой истории есть различающееся место действия, что влияет на взаимодействие героев или на значимость предметов и событий;</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Каждая история отражает различные взаимоотношения между героями, что влияет на взаимодействие героев или на значимость предметов и событий;</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         Действия и/или выбор, совершаемые героями в каждой </w:t>
            </w:r>
            <w:r w:rsidRPr="0041009A">
              <w:rPr>
                <w:rFonts w:eastAsia="Times New Roman" w:cs="Times New Roman"/>
                <w:sz w:val="24"/>
                <w:szCs w:val="24"/>
                <w:lang w:eastAsia="ru-RU"/>
              </w:rPr>
              <w:lastRenderedPageBreak/>
              <w:t>истории отличаются, из-за чего сюжет развивается по-разному;</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Характеристики героев в каждой из историй отличаются, влияя на их мотивацию или роль, которую они играют в истории (например, у героев может быть разное происхождение, способности, характеры и т.д.).</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-Какие решения социальных проблем относятся к разным категориям? (</w:t>
            </w:r>
            <w:r w:rsidRPr="0041009A">
              <w:rPr>
                <w:rFonts w:eastAsia="Times New Roman" w:cs="Times New Roman"/>
                <w:i/>
                <w:iCs/>
                <w:sz w:val="24"/>
                <w:szCs w:val="24"/>
                <w:lang w:eastAsia="ru-RU"/>
              </w:rPr>
              <w:t>Нормативное регулирование, экономия, экологическое просвещение, профилактика и др</w:t>
            </w:r>
            <w:r w:rsidRPr="0041009A">
              <w:rPr>
                <w:rFonts w:eastAsia="Times New Roman" w:cs="Times New Roman"/>
                <w:sz w:val="24"/>
                <w:szCs w:val="24"/>
                <w:lang w:eastAsia="ru-RU"/>
              </w:rPr>
              <w:t>.)</w:t>
            </w:r>
          </w:p>
        </w:tc>
        <w:tc>
          <w:tcPr>
            <w:tcW w:w="142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Работа в парах и малых группах.</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Презентация результатов обсуждения</w:t>
            </w:r>
          </w:p>
        </w:tc>
        <w:tc>
          <w:tcPr>
            <w:tcW w:w="1555"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Портал ИСРО РАО</w:t>
            </w:r>
          </w:p>
          <w:p w:rsidR="0041009A" w:rsidRPr="0041009A" w:rsidRDefault="005745AE" w:rsidP="0041009A">
            <w:pPr>
              <w:spacing w:before="100" w:beforeAutospacing="1" w:after="100" w:afterAutospacing="1"/>
              <w:jc w:val="both"/>
              <w:rPr>
                <w:rFonts w:eastAsia="Times New Roman" w:cs="Times New Roman"/>
                <w:sz w:val="24"/>
                <w:szCs w:val="24"/>
                <w:lang w:eastAsia="ru-RU"/>
              </w:rPr>
            </w:pPr>
            <w:hyperlink r:id="rId84" w:history="1">
              <w:r w:rsidR="0041009A" w:rsidRPr="0041009A">
                <w:rPr>
                  <w:rFonts w:eastAsia="Times New Roman" w:cs="Times New Roman"/>
                  <w:color w:val="486DAA"/>
                  <w:sz w:val="24"/>
                  <w:szCs w:val="24"/>
                  <w:u w:val="single"/>
                  <w:lang w:eastAsia="ru-RU"/>
                </w:rPr>
                <w:t>http://skiv.instrao.ru</w:t>
              </w:r>
            </w:hyperlink>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i/>
                <w:iCs/>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i/>
                <w:iCs/>
                <w:sz w:val="24"/>
                <w:szCs w:val="24"/>
                <w:lang w:eastAsia="ru-RU"/>
              </w:rPr>
              <w:t>Комплексные задания</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         7 </w:t>
            </w:r>
            <w:proofErr w:type="spellStart"/>
            <w:proofErr w:type="gram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w:t>
            </w:r>
            <w:proofErr w:type="gramEnd"/>
            <w:r w:rsidRPr="0041009A">
              <w:rPr>
                <w:rFonts w:eastAsia="Times New Roman" w:cs="Times New Roman"/>
                <w:sz w:val="24"/>
                <w:szCs w:val="24"/>
                <w:lang w:eastAsia="ru-RU"/>
              </w:rPr>
              <w:t xml:space="preserve"> Путь сказочного героя,</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         7 </w:t>
            </w:r>
            <w:proofErr w:type="spellStart"/>
            <w:proofErr w:type="gram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w:t>
            </w:r>
            <w:proofErr w:type="gramEnd"/>
            <w:r w:rsidRPr="0041009A">
              <w:rPr>
                <w:rFonts w:eastAsia="Times New Roman" w:cs="Times New Roman"/>
                <w:sz w:val="24"/>
                <w:szCs w:val="24"/>
                <w:lang w:eastAsia="ru-RU"/>
              </w:rPr>
              <w:t xml:space="preserve"> Фотохудожник,</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         7 </w:t>
            </w:r>
            <w:proofErr w:type="spellStart"/>
            <w:proofErr w:type="gram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w:t>
            </w:r>
            <w:proofErr w:type="gramEnd"/>
            <w:r w:rsidRPr="0041009A">
              <w:rPr>
                <w:rFonts w:eastAsia="Times New Roman" w:cs="Times New Roman"/>
                <w:sz w:val="24"/>
                <w:szCs w:val="24"/>
                <w:lang w:eastAsia="ru-RU"/>
              </w:rPr>
              <w:t xml:space="preserve"> Геометрические фигуры</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         7 </w:t>
            </w:r>
            <w:proofErr w:type="spellStart"/>
            <w:proofErr w:type="gram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w:t>
            </w:r>
            <w:proofErr w:type="gramEnd"/>
            <w:r w:rsidRPr="0041009A">
              <w:rPr>
                <w:rFonts w:eastAsia="Times New Roman" w:cs="Times New Roman"/>
                <w:sz w:val="24"/>
                <w:szCs w:val="24"/>
                <w:lang w:eastAsia="ru-RU"/>
              </w:rPr>
              <w:t xml:space="preserve"> Танцующий лес, задание 1</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c>
          <w:tcPr>
            <w:tcW w:w="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r>
      <w:tr w:rsidR="0041009A" w:rsidRPr="0041009A" w:rsidTr="00E81BFE">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14.</w:t>
            </w:r>
          </w:p>
        </w:tc>
        <w:tc>
          <w:tcPr>
            <w:tcW w:w="79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Выдвижение креативных идей и их доработка.</w:t>
            </w:r>
          </w:p>
        </w:tc>
        <w:tc>
          <w:tcPr>
            <w:tcW w:w="28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156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Оригинальность и проработанность.</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Обсуждение проблемы: Когда возникает необходимость доработать идею?</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c>
          <w:tcPr>
            <w:tcW w:w="340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Совместное чтение текста заданий. Маркировка текста с целью выделения основных требований.</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Совместная деятельность по анализу предложенных ситуаций.</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Моделируем ситуацию: нужна доработка идеи.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Подведение итогов:</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-По каким причинам бывает нужна доработка идеи? (</w:t>
            </w:r>
            <w:proofErr w:type="gramStart"/>
            <w:r w:rsidRPr="0041009A">
              <w:rPr>
                <w:rFonts w:eastAsia="Times New Roman" w:cs="Times New Roman"/>
                <w:i/>
                <w:iCs/>
                <w:sz w:val="24"/>
                <w:szCs w:val="24"/>
                <w:lang w:eastAsia="ru-RU"/>
              </w:rPr>
              <w:t>появилась</w:t>
            </w:r>
            <w:proofErr w:type="gramEnd"/>
            <w:r w:rsidRPr="0041009A">
              <w:rPr>
                <w:rFonts w:eastAsia="Times New Roman" w:cs="Times New Roman"/>
                <w:i/>
                <w:iCs/>
                <w:sz w:val="24"/>
                <w:szCs w:val="24"/>
                <w:lang w:eastAsia="ru-RU"/>
              </w:rPr>
              <w:t xml:space="preserve"> дополнительная информация, надо сказать яснее, надо устранить/смягчить недостатки, нужно более простое/удобное/красивое и т.п. решение, </w:t>
            </w:r>
            <w:r w:rsidRPr="0041009A">
              <w:rPr>
                <w:rFonts w:eastAsia="Times New Roman" w:cs="Times New Roman"/>
                <w:sz w:val="24"/>
                <w:szCs w:val="24"/>
                <w:lang w:eastAsia="ru-RU"/>
              </w:rPr>
              <w:t>…)</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c>
          <w:tcPr>
            <w:tcW w:w="142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Работа в малых группах по поиску аналогий, связей, ассоциаций</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Игра типа «Что? Где? Когда?»</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Работа в парах и малых группах по анализу и </w:t>
            </w:r>
            <w:proofErr w:type="gramStart"/>
            <w:r w:rsidRPr="0041009A">
              <w:rPr>
                <w:rFonts w:eastAsia="Times New Roman" w:cs="Times New Roman"/>
                <w:sz w:val="24"/>
                <w:szCs w:val="24"/>
                <w:lang w:eastAsia="ru-RU"/>
              </w:rPr>
              <w:t>моделированию  ситуаций</w:t>
            </w:r>
            <w:proofErr w:type="gramEnd"/>
            <w:r w:rsidRPr="0041009A">
              <w:rPr>
                <w:rFonts w:eastAsia="Times New Roman" w:cs="Times New Roman"/>
                <w:sz w:val="24"/>
                <w:szCs w:val="24"/>
                <w:lang w:eastAsia="ru-RU"/>
              </w:rPr>
              <w:t>, по подведению итогов.</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Презентация результатов обсуждения</w:t>
            </w:r>
          </w:p>
        </w:tc>
        <w:tc>
          <w:tcPr>
            <w:tcW w:w="1555"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Портал ИСРО РАО</w:t>
            </w:r>
          </w:p>
          <w:p w:rsidR="0041009A" w:rsidRPr="0041009A" w:rsidRDefault="005745AE" w:rsidP="0041009A">
            <w:pPr>
              <w:spacing w:before="100" w:beforeAutospacing="1" w:after="100" w:afterAutospacing="1"/>
              <w:jc w:val="both"/>
              <w:rPr>
                <w:rFonts w:eastAsia="Times New Roman" w:cs="Times New Roman"/>
                <w:sz w:val="24"/>
                <w:szCs w:val="24"/>
                <w:lang w:eastAsia="ru-RU"/>
              </w:rPr>
            </w:pPr>
            <w:hyperlink r:id="rId85" w:history="1">
              <w:r w:rsidR="0041009A" w:rsidRPr="0041009A">
                <w:rPr>
                  <w:rFonts w:eastAsia="Times New Roman" w:cs="Times New Roman"/>
                  <w:color w:val="486DAA"/>
                  <w:sz w:val="24"/>
                  <w:szCs w:val="24"/>
                  <w:u w:val="single"/>
                  <w:lang w:eastAsia="ru-RU"/>
                </w:rPr>
                <w:t>http://skiv.instrao.ru</w:t>
              </w:r>
            </w:hyperlink>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i/>
                <w:iCs/>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i/>
                <w:iCs/>
                <w:sz w:val="24"/>
                <w:szCs w:val="24"/>
                <w:lang w:eastAsia="ru-RU"/>
              </w:rPr>
              <w:t>Комплексные задания</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•7 </w:t>
            </w:r>
            <w:proofErr w:type="spellStart"/>
            <w:proofErr w:type="gram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w:t>
            </w:r>
            <w:proofErr w:type="gramEnd"/>
            <w:r w:rsidRPr="0041009A">
              <w:rPr>
                <w:rFonts w:eastAsia="Times New Roman" w:cs="Times New Roman"/>
                <w:sz w:val="24"/>
                <w:szCs w:val="24"/>
                <w:lang w:eastAsia="ru-RU"/>
              </w:rPr>
              <w:t xml:space="preserve"> В поисках правды</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•7 </w:t>
            </w:r>
            <w:proofErr w:type="spellStart"/>
            <w:proofErr w:type="gram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w:t>
            </w:r>
            <w:proofErr w:type="gramEnd"/>
            <w:r w:rsidRPr="0041009A">
              <w:rPr>
                <w:rFonts w:eastAsia="Times New Roman" w:cs="Times New Roman"/>
                <w:sz w:val="24"/>
                <w:szCs w:val="24"/>
                <w:lang w:eastAsia="ru-RU"/>
              </w:rPr>
              <w:t xml:space="preserve"> Кафе для подростков</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•7 </w:t>
            </w:r>
            <w:proofErr w:type="spellStart"/>
            <w:proofErr w:type="gram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w:t>
            </w:r>
            <w:proofErr w:type="gramEnd"/>
            <w:r w:rsidRPr="0041009A">
              <w:rPr>
                <w:rFonts w:eastAsia="Times New Roman" w:cs="Times New Roman"/>
                <w:sz w:val="24"/>
                <w:szCs w:val="24"/>
                <w:lang w:eastAsia="ru-RU"/>
              </w:rPr>
              <w:t xml:space="preserve"> Поможем друг другу</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•7 </w:t>
            </w:r>
            <w:proofErr w:type="spellStart"/>
            <w:proofErr w:type="gram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w:t>
            </w:r>
            <w:proofErr w:type="gramEnd"/>
            <w:r w:rsidRPr="0041009A">
              <w:rPr>
                <w:rFonts w:eastAsia="Times New Roman" w:cs="Times New Roman"/>
                <w:sz w:val="24"/>
                <w:szCs w:val="24"/>
                <w:lang w:eastAsia="ru-RU"/>
              </w:rPr>
              <w:t xml:space="preserve"> За чистоту воды</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c>
          <w:tcPr>
            <w:tcW w:w="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r>
      <w:tr w:rsidR="0041009A" w:rsidRPr="0041009A" w:rsidTr="00E81BFE">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15.</w:t>
            </w:r>
          </w:p>
        </w:tc>
        <w:tc>
          <w:tcPr>
            <w:tcW w:w="79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От выдвижения до доработки идей</w:t>
            </w:r>
          </w:p>
        </w:tc>
        <w:tc>
          <w:tcPr>
            <w:tcW w:w="28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156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Использование навыков креативного мышления для создания продукта.</w:t>
            </w:r>
          </w:p>
        </w:tc>
        <w:tc>
          <w:tcPr>
            <w:tcW w:w="340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Выполнение проекта на основе комплексного задания (по выбору учителя):</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-Создание игры для пятиклассников «Знакомство со школой»,</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-Социальное проектирование. «Как я вижу своё будущее?»,</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-Подготовка и проведение социально значимого мероприятия (например, книжной выставки),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-Подготовка и проведение классного часа с выбором девиза класса,</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-Планирование и организация системы мероприятий по помощи в учёбе.</w:t>
            </w:r>
          </w:p>
        </w:tc>
        <w:tc>
          <w:tcPr>
            <w:tcW w:w="142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Работа в малых группах</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Презентация результатов обсуждения</w:t>
            </w:r>
          </w:p>
        </w:tc>
        <w:tc>
          <w:tcPr>
            <w:tcW w:w="1555"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Портал ИСРО РАО</w:t>
            </w:r>
          </w:p>
          <w:p w:rsidR="0041009A" w:rsidRPr="0041009A" w:rsidRDefault="005745AE" w:rsidP="0041009A">
            <w:pPr>
              <w:spacing w:before="100" w:beforeAutospacing="1" w:after="100" w:afterAutospacing="1"/>
              <w:jc w:val="both"/>
              <w:rPr>
                <w:rFonts w:eastAsia="Times New Roman" w:cs="Times New Roman"/>
                <w:sz w:val="24"/>
                <w:szCs w:val="24"/>
                <w:lang w:eastAsia="ru-RU"/>
              </w:rPr>
            </w:pPr>
            <w:hyperlink r:id="rId86" w:history="1">
              <w:r w:rsidR="0041009A" w:rsidRPr="0041009A">
                <w:rPr>
                  <w:rFonts w:eastAsia="Times New Roman" w:cs="Times New Roman"/>
                  <w:color w:val="486DAA"/>
                  <w:sz w:val="24"/>
                  <w:szCs w:val="24"/>
                  <w:u w:val="single"/>
                  <w:lang w:eastAsia="ru-RU"/>
                </w:rPr>
                <w:t>http://skiv.instrao.ru</w:t>
              </w:r>
            </w:hyperlink>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i/>
                <w:iCs/>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i/>
                <w:iCs/>
                <w:sz w:val="24"/>
                <w:szCs w:val="24"/>
                <w:lang w:eastAsia="ru-RU"/>
              </w:rPr>
              <w:lastRenderedPageBreak/>
              <w:t>По выбору учителя</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         7 </w:t>
            </w:r>
            <w:proofErr w:type="spellStart"/>
            <w:proofErr w:type="gram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w:t>
            </w:r>
            <w:proofErr w:type="gramEnd"/>
            <w:r w:rsidRPr="0041009A">
              <w:rPr>
                <w:rFonts w:eastAsia="Times New Roman" w:cs="Times New Roman"/>
                <w:sz w:val="24"/>
                <w:szCs w:val="24"/>
                <w:lang w:eastAsia="ru-RU"/>
              </w:rPr>
              <w:t xml:space="preserve"> Путешествие по школе, Креативное мышление, выпуск 1, Просвещение,</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         7 </w:t>
            </w:r>
            <w:proofErr w:type="spellStart"/>
            <w:proofErr w:type="gram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w:t>
            </w:r>
            <w:proofErr w:type="gramEnd"/>
            <w:r w:rsidRPr="0041009A">
              <w:rPr>
                <w:rFonts w:eastAsia="Times New Roman" w:cs="Times New Roman"/>
                <w:sz w:val="24"/>
                <w:szCs w:val="24"/>
                <w:lang w:eastAsia="ru-RU"/>
              </w:rPr>
              <w:t xml:space="preserve"> Нужный предмет,</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         7 </w:t>
            </w:r>
            <w:proofErr w:type="spellStart"/>
            <w:proofErr w:type="gram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w:t>
            </w:r>
            <w:proofErr w:type="gramEnd"/>
            <w:r w:rsidRPr="0041009A">
              <w:rPr>
                <w:rFonts w:eastAsia="Times New Roman" w:cs="Times New Roman"/>
                <w:sz w:val="24"/>
                <w:szCs w:val="24"/>
                <w:lang w:eastAsia="ru-RU"/>
              </w:rPr>
              <w:t xml:space="preserve"> Книжная выставка,</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7</w:t>
            </w:r>
            <w:proofErr w:type="gramStart"/>
            <w:r w:rsidRPr="0041009A">
              <w:rPr>
                <w:rFonts w:eastAsia="Times New Roman" w:cs="Times New Roman"/>
                <w:sz w:val="24"/>
                <w:szCs w:val="24"/>
                <w:lang w:eastAsia="ru-RU"/>
              </w:rPr>
              <w:t>кл.,</w:t>
            </w:r>
            <w:proofErr w:type="gramEnd"/>
            <w:r w:rsidRPr="0041009A">
              <w:rPr>
                <w:rFonts w:eastAsia="Times New Roman" w:cs="Times New Roman"/>
                <w:sz w:val="24"/>
                <w:szCs w:val="24"/>
                <w:lang w:eastAsia="ru-RU"/>
              </w:rPr>
              <w:t xml:space="preserve"> Мечтайте о великом,</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         7 </w:t>
            </w:r>
            <w:proofErr w:type="spellStart"/>
            <w:proofErr w:type="gram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w:t>
            </w:r>
            <w:proofErr w:type="gramEnd"/>
            <w:r w:rsidRPr="0041009A">
              <w:rPr>
                <w:rFonts w:eastAsia="Times New Roman" w:cs="Times New Roman"/>
                <w:sz w:val="24"/>
                <w:szCs w:val="24"/>
                <w:lang w:eastAsia="ru-RU"/>
              </w:rPr>
              <w:t xml:space="preserve"> Как помочь отстающему. Креативное мышление, выпуск 1, Просвещение,</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         7 </w:t>
            </w:r>
            <w:proofErr w:type="spellStart"/>
            <w:proofErr w:type="gram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w:t>
            </w:r>
            <w:proofErr w:type="gramEnd"/>
            <w:r w:rsidRPr="0041009A">
              <w:rPr>
                <w:rFonts w:eastAsia="Times New Roman" w:cs="Times New Roman"/>
                <w:sz w:val="24"/>
                <w:szCs w:val="24"/>
                <w:lang w:eastAsia="ru-RU"/>
              </w:rPr>
              <w:t xml:space="preserve"> Поможем друг другу</w:t>
            </w:r>
          </w:p>
        </w:tc>
        <w:tc>
          <w:tcPr>
            <w:tcW w:w="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 </w:t>
            </w:r>
          </w:p>
        </w:tc>
      </w:tr>
      <w:tr w:rsidR="0041009A" w:rsidRPr="0041009A" w:rsidTr="00E81BFE">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16.</w:t>
            </w:r>
          </w:p>
        </w:tc>
        <w:tc>
          <w:tcPr>
            <w:tcW w:w="79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Диагностика и рефлексия. Самооценка</w:t>
            </w:r>
          </w:p>
        </w:tc>
        <w:tc>
          <w:tcPr>
            <w:tcW w:w="28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156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Креативное мышление. Диагностическая работа для 7 класса.</w:t>
            </w:r>
          </w:p>
        </w:tc>
        <w:tc>
          <w:tcPr>
            <w:tcW w:w="340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Выполнение итоговой работы.</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Обсуждение результатов. </w:t>
            </w:r>
            <w:proofErr w:type="spellStart"/>
            <w:r w:rsidRPr="0041009A">
              <w:rPr>
                <w:rFonts w:eastAsia="Times New Roman" w:cs="Times New Roman"/>
                <w:sz w:val="24"/>
                <w:szCs w:val="24"/>
                <w:lang w:eastAsia="ru-RU"/>
              </w:rPr>
              <w:t>Взаимо</w:t>
            </w:r>
            <w:proofErr w:type="spellEnd"/>
            <w:r w:rsidRPr="0041009A">
              <w:rPr>
                <w:rFonts w:eastAsia="Times New Roman" w:cs="Times New Roman"/>
                <w:sz w:val="24"/>
                <w:szCs w:val="24"/>
                <w:lang w:eastAsia="ru-RU"/>
              </w:rPr>
              <w:t>- и самооценка результатов выполнения</w:t>
            </w:r>
          </w:p>
        </w:tc>
        <w:tc>
          <w:tcPr>
            <w:tcW w:w="142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Индивидуальная работа.</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Работа в парах.</w:t>
            </w:r>
          </w:p>
        </w:tc>
        <w:tc>
          <w:tcPr>
            <w:tcW w:w="1555"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Портал РЭШ </w:t>
            </w:r>
            <w:hyperlink r:id="rId87" w:history="1">
              <w:r w:rsidRPr="0041009A">
                <w:rPr>
                  <w:rFonts w:eastAsia="Times New Roman" w:cs="Times New Roman"/>
                  <w:color w:val="486DAA"/>
                  <w:sz w:val="24"/>
                  <w:szCs w:val="24"/>
                  <w:u w:val="single"/>
                  <w:lang w:eastAsia="ru-RU"/>
                </w:rPr>
                <w:t>https://fg.resh.edu.ru</w:t>
              </w:r>
            </w:hyperlink>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Портал ИСРО РАО </w:t>
            </w:r>
            <w:hyperlink r:id="rId88" w:history="1">
              <w:r w:rsidRPr="0041009A">
                <w:rPr>
                  <w:rFonts w:eastAsia="Times New Roman" w:cs="Times New Roman"/>
                  <w:color w:val="486DAA"/>
                  <w:sz w:val="24"/>
                  <w:szCs w:val="24"/>
                  <w:u w:val="single"/>
                  <w:lang w:eastAsia="ru-RU"/>
                </w:rPr>
                <w:t>http://skiv.instrao.ru</w:t>
              </w:r>
            </w:hyperlink>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Диагностическая работа для 7 класса. Креативное мышление.</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Вариант 1. Настольные игры</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Вариант 2. Книжный магазин</w:t>
            </w:r>
          </w:p>
        </w:tc>
        <w:tc>
          <w:tcPr>
            <w:tcW w:w="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 </w:t>
            </w:r>
          </w:p>
        </w:tc>
      </w:tr>
      <w:tr w:rsidR="0041009A" w:rsidRPr="0041009A" w:rsidTr="00E81BFE">
        <w:tc>
          <w:tcPr>
            <w:tcW w:w="9360" w:type="dxa"/>
            <w:gridSpan w:val="8"/>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lastRenderedPageBreak/>
              <w:t>Подведение итогов первой части программы: Рефлексивное занятие 1.</w:t>
            </w:r>
          </w:p>
        </w:tc>
        <w:tc>
          <w:tcPr>
            <w:tcW w:w="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r>
      <w:tr w:rsidR="0041009A" w:rsidRPr="0041009A" w:rsidTr="00E81BFE">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17.</w:t>
            </w:r>
          </w:p>
        </w:tc>
        <w:tc>
          <w:tcPr>
            <w:tcW w:w="79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Подведение итогов первой части программы.</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Самооценка результатов деятельности на занятиях</w:t>
            </w:r>
          </w:p>
        </w:tc>
        <w:tc>
          <w:tcPr>
            <w:tcW w:w="28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156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Самооценка уверенности при решении жизненных проблем.</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Обсуждение результатов самооценки с целью достижения большей уверенности при решении задач по функциональной грамотности.</w:t>
            </w:r>
          </w:p>
        </w:tc>
        <w:tc>
          <w:tcPr>
            <w:tcW w:w="340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Оценивать результаты своей деятельности.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Аргументировать и обосновывать свою позицию.</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Задавать вопросы, необходимые для организации собственной деятельности.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Предлагать варианты решений поставленной проблемы.</w:t>
            </w:r>
          </w:p>
        </w:tc>
        <w:tc>
          <w:tcPr>
            <w:tcW w:w="142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Беседа</w:t>
            </w:r>
          </w:p>
        </w:tc>
        <w:tc>
          <w:tcPr>
            <w:tcW w:w="1555"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Приложение</w:t>
            </w:r>
          </w:p>
        </w:tc>
        <w:tc>
          <w:tcPr>
            <w:tcW w:w="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r>
      <w:tr w:rsidR="0041009A" w:rsidRPr="0041009A" w:rsidTr="00E81BFE">
        <w:trPr>
          <w:trHeight w:val="234"/>
        </w:trPr>
        <w:tc>
          <w:tcPr>
            <w:tcW w:w="9360" w:type="dxa"/>
            <w:gridSpan w:val="8"/>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Модуль 4: Математическая грамотность:</w:t>
            </w:r>
            <w:r w:rsidRPr="0041009A">
              <w:rPr>
                <w:rFonts w:eastAsia="Times New Roman" w:cs="Times New Roman"/>
                <w:sz w:val="24"/>
                <w:szCs w:val="24"/>
                <w:lang w:eastAsia="ru-RU"/>
              </w:rPr>
              <w:t> </w:t>
            </w:r>
            <w:r w:rsidRPr="0041009A">
              <w:rPr>
                <w:rFonts w:eastAsia="Times New Roman" w:cs="Times New Roman"/>
                <w:b/>
                <w:bCs/>
                <w:sz w:val="24"/>
                <w:szCs w:val="24"/>
                <w:lang w:eastAsia="ru-RU"/>
              </w:rPr>
              <w:t>«Математика в окружающем мире» (4ч)</w:t>
            </w:r>
          </w:p>
        </w:tc>
        <w:tc>
          <w:tcPr>
            <w:tcW w:w="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r>
      <w:tr w:rsidR="0041009A" w:rsidRPr="0041009A" w:rsidTr="00E81BFE">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18.</w:t>
            </w:r>
          </w:p>
        </w:tc>
        <w:tc>
          <w:tcPr>
            <w:tcW w:w="79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 домашних делах: ремонт и обустройство дома</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Комплексные задания «Ремонт комнаты», «Покупка телевизора»</w:t>
            </w:r>
          </w:p>
        </w:tc>
        <w:tc>
          <w:tcPr>
            <w:tcW w:w="28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156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Геометрические фигуры и их свойства, Измерение длин и расстояний, периметр фигуры,</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Вычисления с рациональными числами, округление,</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Зависимость «цена-количество-стоимость»</w:t>
            </w:r>
          </w:p>
        </w:tc>
        <w:tc>
          <w:tcPr>
            <w:tcW w:w="3404" w:type="dxa"/>
            <w:vMerge w:val="restart"/>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Извлекать</w:t>
            </w:r>
            <w:r w:rsidRPr="0041009A">
              <w:rPr>
                <w:rFonts w:eastAsia="Times New Roman" w:cs="Times New Roman"/>
                <w:sz w:val="24"/>
                <w:szCs w:val="24"/>
                <w:lang w:eastAsia="ru-RU"/>
              </w:rPr>
              <w:t> информацию (из текста, таблицы, диаграммы), </w:t>
            </w:r>
            <w:r w:rsidRPr="0041009A">
              <w:rPr>
                <w:rFonts w:eastAsia="Times New Roman" w:cs="Times New Roman"/>
                <w:b/>
                <w:bCs/>
                <w:sz w:val="24"/>
                <w:szCs w:val="24"/>
                <w:lang w:eastAsia="ru-RU"/>
              </w:rPr>
              <w:t>Распознавать</w:t>
            </w:r>
            <w:r w:rsidRPr="0041009A">
              <w:rPr>
                <w:rFonts w:eastAsia="Times New Roman" w:cs="Times New Roman"/>
                <w:sz w:val="24"/>
                <w:szCs w:val="24"/>
                <w:lang w:eastAsia="ru-RU"/>
              </w:rPr>
              <w:t> математические объекты, </w:t>
            </w:r>
            <w:r w:rsidRPr="0041009A">
              <w:rPr>
                <w:rFonts w:eastAsia="Times New Roman" w:cs="Times New Roman"/>
                <w:b/>
                <w:bCs/>
                <w:sz w:val="24"/>
                <w:szCs w:val="24"/>
                <w:lang w:eastAsia="ru-RU"/>
              </w:rPr>
              <w:t>Описывать</w:t>
            </w:r>
            <w:r w:rsidRPr="0041009A">
              <w:rPr>
                <w:rFonts w:eastAsia="Times New Roman" w:cs="Times New Roman"/>
                <w:sz w:val="24"/>
                <w:szCs w:val="24"/>
                <w:lang w:eastAsia="ru-RU"/>
              </w:rPr>
              <w:t> ход и результаты действий, </w:t>
            </w:r>
            <w:proofErr w:type="gramStart"/>
            <w:r w:rsidRPr="0041009A">
              <w:rPr>
                <w:rFonts w:eastAsia="Times New Roman" w:cs="Times New Roman"/>
                <w:b/>
                <w:bCs/>
                <w:sz w:val="24"/>
                <w:szCs w:val="24"/>
                <w:lang w:eastAsia="ru-RU"/>
              </w:rPr>
              <w:t>Предлагать  и</w:t>
            </w:r>
            <w:proofErr w:type="gramEnd"/>
            <w:r w:rsidRPr="0041009A">
              <w:rPr>
                <w:rFonts w:eastAsia="Times New Roman" w:cs="Times New Roman"/>
                <w:b/>
                <w:bCs/>
                <w:sz w:val="24"/>
                <w:szCs w:val="24"/>
                <w:lang w:eastAsia="ru-RU"/>
              </w:rPr>
              <w:t xml:space="preserve"> обсуждать</w:t>
            </w:r>
            <w:r w:rsidRPr="0041009A">
              <w:rPr>
                <w:rFonts w:eastAsia="Times New Roman" w:cs="Times New Roman"/>
                <w:sz w:val="24"/>
                <w:szCs w:val="24"/>
                <w:lang w:eastAsia="ru-RU"/>
              </w:rPr>
              <w:t> способы решения, </w:t>
            </w:r>
            <w:r w:rsidRPr="0041009A">
              <w:rPr>
                <w:rFonts w:eastAsia="Times New Roman" w:cs="Times New Roman"/>
                <w:b/>
                <w:bCs/>
                <w:sz w:val="24"/>
                <w:szCs w:val="24"/>
                <w:lang w:eastAsia="ru-RU"/>
              </w:rPr>
              <w:t>Прикидывать, оценивать, вычислять</w:t>
            </w:r>
            <w:r w:rsidRPr="0041009A">
              <w:rPr>
                <w:rFonts w:eastAsia="Times New Roman" w:cs="Times New Roman"/>
                <w:sz w:val="24"/>
                <w:szCs w:val="24"/>
                <w:lang w:eastAsia="ru-RU"/>
              </w:rPr>
              <w:t> результат, </w:t>
            </w:r>
            <w:r w:rsidRPr="0041009A">
              <w:rPr>
                <w:rFonts w:eastAsia="Times New Roman" w:cs="Times New Roman"/>
                <w:b/>
                <w:bCs/>
                <w:sz w:val="24"/>
                <w:szCs w:val="24"/>
                <w:lang w:eastAsia="ru-RU"/>
              </w:rPr>
              <w:t>Устанавливать</w:t>
            </w:r>
            <w:r w:rsidRPr="0041009A">
              <w:rPr>
                <w:rFonts w:eastAsia="Times New Roman" w:cs="Times New Roman"/>
                <w:sz w:val="24"/>
                <w:szCs w:val="24"/>
                <w:lang w:eastAsia="ru-RU"/>
              </w:rPr>
              <w:t> и использовать зависимости между величинами, данными,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Читать, записывать, сравнивать</w:t>
            </w:r>
            <w:r w:rsidRPr="0041009A">
              <w:rPr>
                <w:rFonts w:eastAsia="Times New Roman" w:cs="Times New Roman"/>
                <w:sz w:val="24"/>
                <w:szCs w:val="24"/>
                <w:lang w:eastAsia="ru-RU"/>
              </w:rPr>
              <w:t> математические объекты (числа, величины, фигуры), </w:t>
            </w:r>
            <w:r w:rsidRPr="0041009A">
              <w:rPr>
                <w:rFonts w:eastAsia="Times New Roman" w:cs="Times New Roman"/>
                <w:b/>
                <w:bCs/>
                <w:sz w:val="24"/>
                <w:szCs w:val="24"/>
                <w:lang w:eastAsia="ru-RU"/>
              </w:rPr>
              <w:t>Применять</w:t>
            </w:r>
            <w:r w:rsidRPr="0041009A">
              <w:rPr>
                <w:rFonts w:eastAsia="Times New Roman" w:cs="Times New Roman"/>
                <w:sz w:val="24"/>
                <w:szCs w:val="24"/>
                <w:lang w:eastAsia="ru-RU"/>
              </w:rPr>
              <w:t> правила, свойства (вычислений, нахождения результата), </w:t>
            </w:r>
            <w:r w:rsidRPr="0041009A">
              <w:rPr>
                <w:rFonts w:eastAsia="Times New Roman" w:cs="Times New Roman"/>
                <w:b/>
                <w:bCs/>
                <w:sz w:val="24"/>
                <w:szCs w:val="24"/>
                <w:lang w:eastAsia="ru-RU"/>
              </w:rPr>
              <w:t>Применять</w:t>
            </w:r>
            <w:r w:rsidRPr="0041009A">
              <w:rPr>
                <w:rFonts w:eastAsia="Times New Roman" w:cs="Times New Roman"/>
                <w:sz w:val="24"/>
                <w:szCs w:val="24"/>
                <w:lang w:eastAsia="ru-RU"/>
              </w:rPr>
              <w:t xml:space="preserve"> приемы </w:t>
            </w:r>
            <w:r w:rsidRPr="0041009A">
              <w:rPr>
                <w:rFonts w:eastAsia="Times New Roman" w:cs="Times New Roman"/>
                <w:sz w:val="24"/>
                <w:szCs w:val="24"/>
                <w:lang w:eastAsia="ru-RU"/>
              </w:rPr>
              <w:lastRenderedPageBreak/>
              <w:t>проверки результата, </w:t>
            </w:r>
            <w:r w:rsidRPr="0041009A">
              <w:rPr>
                <w:rFonts w:eastAsia="Times New Roman" w:cs="Times New Roman"/>
                <w:b/>
                <w:bCs/>
                <w:sz w:val="24"/>
                <w:szCs w:val="24"/>
                <w:lang w:eastAsia="ru-RU"/>
              </w:rPr>
              <w:t>Интерпретировать</w:t>
            </w:r>
            <w:r w:rsidRPr="0041009A">
              <w:rPr>
                <w:rFonts w:eastAsia="Times New Roman" w:cs="Times New Roman"/>
                <w:sz w:val="24"/>
                <w:szCs w:val="24"/>
                <w:lang w:eastAsia="ru-RU"/>
              </w:rPr>
              <w:t> ответ, данные,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Выдвигать и обосновывать</w:t>
            </w:r>
            <w:r w:rsidRPr="0041009A">
              <w:rPr>
                <w:rFonts w:eastAsia="Times New Roman" w:cs="Times New Roman"/>
                <w:sz w:val="24"/>
                <w:szCs w:val="24"/>
                <w:lang w:eastAsia="ru-RU"/>
              </w:rPr>
              <w:t> гипотезу, </w:t>
            </w:r>
            <w:r w:rsidRPr="0041009A">
              <w:rPr>
                <w:rFonts w:eastAsia="Times New Roman" w:cs="Times New Roman"/>
                <w:b/>
                <w:bCs/>
                <w:sz w:val="24"/>
                <w:szCs w:val="24"/>
                <w:lang w:eastAsia="ru-RU"/>
              </w:rPr>
              <w:t>Формулировать</w:t>
            </w:r>
            <w:r w:rsidRPr="0041009A">
              <w:rPr>
                <w:rFonts w:eastAsia="Times New Roman" w:cs="Times New Roman"/>
                <w:sz w:val="24"/>
                <w:szCs w:val="24"/>
                <w:lang w:eastAsia="ru-RU"/>
              </w:rPr>
              <w:t> обобщения и выводы, </w:t>
            </w:r>
            <w:r w:rsidRPr="0041009A">
              <w:rPr>
                <w:rFonts w:eastAsia="Times New Roman" w:cs="Times New Roman"/>
                <w:b/>
                <w:bCs/>
                <w:sz w:val="24"/>
                <w:szCs w:val="24"/>
                <w:lang w:eastAsia="ru-RU"/>
              </w:rPr>
              <w:t>Распознавать</w:t>
            </w:r>
            <w:r w:rsidRPr="0041009A">
              <w:rPr>
                <w:rFonts w:eastAsia="Times New Roman" w:cs="Times New Roman"/>
                <w:sz w:val="24"/>
                <w:szCs w:val="24"/>
                <w:lang w:eastAsia="ru-RU"/>
              </w:rPr>
              <w:t> истинные и ложные высказывания об объектах, </w:t>
            </w:r>
            <w:r w:rsidRPr="0041009A">
              <w:rPr>
                <w:rFonts w:eastAsia="Times New Roman" w:cs="Times New Roman"/>
                <w:b/>
                <w:bCs/>
                <w:sz w:val="24"/>
                <w:szCs w:val="24"/>
                <w:lang w:eastAsia="ru-RU"/>
              </w:rPr>
              <w:t>Строить</w:t>
            </w:r>
            <w:r w:rsidRPr="0041009A">
              <w:rPr>
                <w:rFonts w:eastAsia="Times New Roman" w:cs="Times New Roman"/>
                <w:sz w:val="24"/>
                <w:szCs w:val="24"/>
                <w:lang w:eastAsia="ru-RU"/>
              </w:rPr>
              <w:t> высказывания, </w:t>
            </w:r>
            <w:r w:rsidRPr="0041009A">
              <w:rPr>
                <w:rFonts w:eastAsia="Times New Roman" w:cs="Times New Roman"/>
                <w:b/>
                <w:bCs/>
                <w:sz w:val="24"/>
                <w:szCs w:val="24"/>
                <w:lang w:eastAsia="ru-RU"/>
              </w:rPr>
              <w:t>Приводить</w:t>
            </w:r>
            <w:r w:rsidRPr="0041009A">
              <w:rPr>
                <w:rFonts w:eastAsia="Times New Roman" w:cs="Times New Roman"/>
                <w:sz w:val="24"/>
                <w:szCs w:val="24"/>
                <w:lang w:eastAsia="ru-RU"/>
              </w:rPr>
              <w:t xml:space="preserve"> примеры и </w:t>
            </w:r>
            <w:proofErr w:type="spellStart"/>
            <w:r w:rsidRPr="0041009A">
              <w:rPr>
                <w:rFonts w:eastAsia="Times New Roman" w:cs="Times New Roman"/>
                <w:sz w:val="24"/>
                <w:szCs w:val="24"/>
                <w:lang w:eastAsia="ru-RU"/>
              </w:rPr>
              <w:t>контрпримеры</w:t>
            </w:r>
            <w:proofErr w:type="spellEnd"/>
            <w:r w:rsidRPr="0041009A">
              <w:rPr>
                <w:rFonts w:eastAsia="Times New Roman" w:cs="Times New Roman"/>
                <w:sz w:val="24"/>
                <w:szCs w:val="24"/>
                <w:lang w:eastAsia="ru-RU"/>
              </w:rPr>
              <w:t>, </w:t>
            </w:r>
            <w:r w:rsidRPr="0041009A">
              <w:rPr>
                <w:rFonts w:eastAsia="Times New Roman" w:cs="Times New Roman"/>
                <w:b/>
                <w:bCs/>
                <w:sz w:val="24"/>
                <w:szCs w:val="24"/>
                <w:lang w:eastAsia="ru-RU"/>
              </w:rPr>
              <w:t>Выявлять</w:t>
            </w:r>
            <w:r w:rsidRPr="0041009A">
              <w:rPr>
                <w:rFonts w:eastAsia="Times New Roman" w:cs="Times New Roman"/>
                <w:sz w:val="24"/>
                <w:szCs w:val="24"/>
                <w:lang w:eastAsia="ru-RU"/>
              </w:rPr>
              <w:t> сходства и различия объектов, </w:t>
            </w:r>
            <w:r w:rsidRPr="0041009A">
              <w:rPr>
                <w:rFonts w:eastAsia="Times New Roman" w:cs="Times New Roman"/>
                <w:b/>
                <w:bCs/>
                <w:sz w:val="24"/>
                <w:szCs w:val="24"/>
                <w:lang w:eastAsia="ru-RU"/>
              </w:rPr>
              <w:t>Измерять </w:t>
            </w:r>
            <w:r w:rsidRPr="0041009A">
              <w:rPr>
                <w:rFonts w:eastAsia="Times New Roman" w:cs="Times New Roman"/>
                <w:sz w:val="24"/>
                <w:szCs w:val="24"/>
                <w:lang w:eastAsia="ru-RU"/>
              </w:rPr>
              <w:t>объекты,</w:t>
            </w:r>
            <w:r w:rsidRPr="0041009A">
              <w:rPr>
                <w:rFonts w:eastAsia="Times New Roman" w:cs="Times New Roman"/>
                <w:b/>
                <w:bCs/>
                <w:sz w:val="24"/>
                <w:szCs w:val="24"/>
                <w:lang w:eastAsia="ru-RU"/>
              </w:rPr>
              <w:t> Конструировать</w:t>
            </w:r>
            <w:r w:rsidRPr="0041009A">
              <w:rPr>
                <w:rFonts w:eastAsia="Times New Roman" w:cs="Times New Roman"/>
                <w:sz w:val="24"/>
                <w:szCs w:val="24"/>
                <w:lang w:eastAsia="ru-RU"/>
              </w:rPr>
              <w:t> математические отношения,</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Моделировать </w:t>
            </w:r>
            <w:r w:rsidRPr="0041009A">
              <w:rPr>
                <w:rFonts w:eastAsia="Times New Roman" w:cs="Times New Roman"/>
                <w:sz w:val="24"/>
                <w:szCs w:val="24"/>
                <w:lang w:eastAsia="ru-RU"/>
              </w:rPr>
              <w:t>ситуацию математически, </w:t>
            </w:r>
            <w:r w:rsidRPr="0041009A">
              <w:rPr>
                <w:rFonts w:eastAsia="Times New Roman" w:cs="Times New Roman"/>
                <w:b/>
                <w:bCs/>
                <w:sz w:val="24"/>
                <w:szCs w:val="24"/>
                <w:lang w:eastAsia="ru-RU"/>
              </w:rPr>
              <w:t>Наблюдать и проводить</w:t>
            </w:r>
            <w:r w:rsidRPr="0041009A">
              <w:rPr>
                <w:rFonts w:eastAsia="Times New Roman" w:cs="Times New Roman"/>
                <w:sz w:val="24"/>
                <w:szCs w:val="24"/>
                <w:lang w:eastAsia="ru-RU"/>
              </w:rPr>
              <w:t> аналогии</w:t>
            </w:r>
          </w:p>
        </w:tc>
        <w:tc>
          <w:tcPr>
            <w:tcW w:w="142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Беседа, групповая работа, индивидуальная работа, практическая работа (измерение)</w:t>
            </w:r>
          </w:p>
        </w:tc>
        <w:tc>
          <w:tcPr>
            <w:tcW w:w="1555"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5745AE" w:rsidP="0041009A">
            <w:pPr>
              <w:spacing w:before="100" w:beforeAutospacing="1" w:after="100" w:afterAutospacing="1"/>
              <w:jc w:val="both"/>
              <w:rPr>
                <w:rFonts w:eastAsia="Times New Roman" w:cs="Times New Roman"/>
                <w:sz w:val="24"/>
                <w:szCs w:val="24"/>
                <w:lang w:eastAsia="ru-RU"/>
              </w:rPr>
            </w:pPr>
            <w:hyperlink r:id="rId89" w:history="1">
              <w:r w:rsidR="0041009A" w:rsidRPr="0041009A">
                <w:rPr>
                  <w:rFonts w:eastAsia="Times New Roman" w:cs="Times New Roman"/>
                  <w:color w:val="486DAA"/>
                  <w:sz w:val="24"/>
                  <w:szCs w:val="24"/>
                  <w:u w:val="single"/>
                  <w:lang w:eastAsia="ru-RU"/>
                </w:rPr>
                <w:t>Математическая грамотность </w:t>
              </w:r>
              <w:r w:rsidR="0041009A" w:rsidRPr="0041009A">
                <w:rPr>
                  <w:rFonts w:eastAsia="Times New Roman" w:cs="Times New Roman"/>
                  <w:sz w:val="24"/>
                  <w:szCs w:val="24"/>
                  <w:u w:val="single"/>
                  <w:lang w:eastAsia="ru-RU"/>
                </w:rPr>
                <w:t>http://skiv.instrao.ru</w:t>
              </w:r>
            </w:hyperlink>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7 класс, 2019/20:</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«Ремонт комнаты»,</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7 класс, Демонстрационный вариант:</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«Покупка телевизора»</w:t>
            </w:r>
          </w:p>
        </w:tc>
        <w:tc>
          <w:tcPr>
            <w:tcW w:w="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r>
      <w:tr w:rsidR="0041009A" w:rsidRPr="0041009A" w:rsidTr="00E81BFE">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19.</w:t>
            </w:r>
          </w:p>
        </w:tc>
        <w:tc>
          <w:tcPr>
            <w:tcW w:w="79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 общественной жизни: спорт</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Комплексные задания «Футбольная команда», «Мировой рекорд по бегу», «Питание самбиста»</w:t>
            </w:r>
          </w:p>
        </w:tc>
        <w:tc>
          <w:tcPr>
            <w:tcW w:w="28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156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Представление данных: таблицы, диаграммы,</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Статистические характеристики,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Сравнение величин,</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proofErr w:type="gramStart"/>
            <w:r w:rsidRPr="0041009A">
              <w:rPr>
                <w:rFonts w:eastAsia="Times New Roman" w:cs="Times New Roman"/>
                <w:sz w:val="24"/>
                <w:szCs w:val="24"/>
                <w:lang w:eastAsia="ru-RU"/>
              </w:rPr>
              <w:t>Процентные  вычисления</w:t>
            </w:r>
            <w:proofErr w:type="gramEnd"/>
          </w:p>
        </w:tc>
        <w:tc>
          <w:tcPr>
            <w:tcW w:w="3404" w:type="dxa"/>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after="0"/>
              <w:jc w:val="both"/>
              <w:rPr>
                <w:rFonts w:eastAsia="Times New Roman" w:cs="Times New Roman"/>
                <w:sz w:val="24"/>
                <w:szCs w:val="24"/>
                <w:lang w:eastAsia="ru-RU"/>
              </w:rPr>
            </w:pPr>
          </w:p>
        </w:tc>
        <w:tc>
          <w:tcPr>
            <w:tcW w:w="142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Групповая работа, индивидуальная работа, конференция, круглый стол (спортивных экспертов)</w:t>
            </w:r>
          </w:p>
        </w:tc>
        <w:tc>
          <w:tcPr>
            <w:tcW w:w="1555"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РЭШ, 7 класс: «Футбольная команда»,</w:t>
            </w:r>
          </w:p>
          <w:p w:rsidR="0041009A" w:rsidRPr="0041009A" w:rsidRDefault="005745AE" w:rsidP="0041009A">
            <w:pPr>
              <w:spacing w:before="100" w:beforeAutospacing="1" w:after="100" w:afterAutospacing="1"/>
              <w:jc w:val="both"/>
              <w:rPr>
                <w:rFonts w:eastAsia="Times New Roman" w:cs="Times New Roman"/>
                <w:sz w:val="24"/>
                <w:szCs w:val="24"/>
                <w:lang w:eastAsia="ru-RU"/>
              </w:rPr>
            </w:pPr>
            <w:hyperlink r:id="rId90" w:history="1">
              <w:r w:rsidR="0041009A" w:rsidRPr="0041009A">
                <w:rPr>
                  <w:rFonts w:eastAsia="Times New Roman" w:cs="Times New Roman"/>
                  <w:color w:val="486DAA"/>
                  <w:sz w:val="24"/>
                  <w:szCs w:val="24"/>
                  <w:u w:val="single"/>
                  <w:lang w:eastAsia="ru-RU"/>
                </w:rPr>
                <w:t>Математическая грамотность </w:t>
              </w:r>
              <w:r w:rsidR="0041009A" w:rsidRPr="0041009A">
                <w:rPr>
                  <w:rFonts w:eastAsia="Times New Roman" w:cs="Times New Roman"/>
                  <w:sz w:val="24"/>
                  <w:szCs w:val="24"/>
                  <w:u w:val="single"/>
                  <w:lang w:eastAsia="ru-RU"/>
                </w:rPr>
                <w:t>http://skiv.instrao.ru</w:t>
              </w:r>
            </w:hyperlink>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7 класс, 2021:</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«Мировой рекорд по бегу», «Питание самбиста»</w:t>
            </w:r>
          </w:p>
        </w:tc>
        <w:tc>
          <w:tcPr>
            <w:tcW w:w="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r>
      <w:tr w:rsidR="0041009A" w:rsidRPr="0041009A" w:rsidTr="00E81BFE">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20.</w:t>
            </w:r>
          </w:p>
        </w:tc>
        <w:tc>
          <w:tcPr>
            <w:tcW w:w="79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На отдыхе: досуг, отпуск, увлечения</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Комплексные задания «Бугельные подъемники», «Кресельные подъемники»</w:t>
            </w:r>
          </w:p>
        </w:tc>
        <w:tc>
          <w:tcPr>
            <w:tcW w:w="28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156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Зависимость» «скорость-время-расстояние», измерение времени и скорости,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Графики реальных зависимостей</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c>
          <w:tcPr>
            <w:tcW w:w="3404" w:type="dxa"/>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after="0"/>
              <w:jc w:val="both"/>
              <w:rPr>
                <w:rFonts w:eastAsia="Times New Roman" w:cs="Times New Roman"/>
                <w:sz w:val="24"/>
                <w:szCs w:val="24"/>
                <w:lang w:eastAsia="ru-RU"/>
              </w:rPr>
            </w:pPr>
          </w:p>
        </w:tc>
        <w:tc>
          <w:tcPr>
            <w:tcW w:w="142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Беседа, групповая работа, индивидуальная работа, презентация (колонка </w:t>
            </w:r>
            <w:proofErr w:type="spellStart"/>
            <w:r w:rsidRPr="0041009A">
              <w:rPr>
                <w:rFonts w:eastAsia="Times New Roman" w:cs="Times New Roman"/>
                <w:sz w:val="24"/>
                <w:szCs w:val="24"/>
                <w:lang w:eastAsia="ru-RU"/>
              </w:rPr>
              <w:t>блогера</w:t>
            </w:r>
            <w:proofErr w:type="spellEnd"/>
            <w:r w:rsidRPr="0041009A">
              <w:rPr>
                <w:rFonts w:eastAsia="Times New Roman" w:cs="Times New Roman"/>
                <w:sz w:val="24"/>
                <w:szCs w:val="24"/>
                <w:lang w:eastAsia="ru-RU"/>
              </w:rPr>
              <w:t>)</w:t>
            </w:r>
          </w:p>
        </w:tc>
        <w:tc>
          <w:tcPr>
            <w:tcW w:w="1555"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5745AE" w:rsidP="0041009A">
            <w:pPr>
              <w:spacing w:before="100" w:beforeAutospacing="1" w:after="100" w:afterAutospacing="1"/>
              <w:jc w:val="both"/>
              <w:rPr>
                <w:rFonts w:eastAsia="Times New Roman" w:cs="Times New Roman"/>
                <w:sz w:val="24"/>
                <w:szCs w:val="24"/>
                <w:lang w:eastAsia="ru-RU"/>
              </w:rPr>
            </w:pPr>
            <w:hyperlink r:id="rId91" w:history="1">
              <w:r w:rsidR="0041009A" w:rsidRPr="0041009A">
                <w:rPr>
                  <w:rFonts w:eastAsia="Times New Roman" w:cs="Times New Roman"/>
                  <w:color w:val="486DAA"/>
                  <w:sz w:val="24"/>
                  <w:szCs w:val="24"/>
                  <w:u w:val="single"/>
                  <w:lang w:eastAsia="ru-RU"/>
                </w:rPr>
                <w:t>Математическая грамотность </w:t>
              </w:r>
              <w:r w:rsidR="0041009A" w:rsidRPr="0041009A">
                <w:rPr>
                  <w:rFonts w:eastAsia="Times New Roman" w:cs="Times New Roman"/>
                  <w:sz w:val="24"/>
                  <w:szCs w:val="24"/>
                  <w:u w:val="single"/>
                  <w:lang w:eastAsia="ru-RU"/>
                </w:rPr>
                <w:t>http://skiv.instrao.ru</w:t>
              </w:r>
            </w:hyperlink>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7 </w:t>
            </w:r>
            <w:proofErr w:type="gramStart"/>
            <w:r w:rsidRPr="0041009A">
              <w:rPr>
                <w:rFonts w:eastAsia="Times New Roman" w:cs="Times New Roman"/>
                <w:sz w:val="24"/>
                <w:szCs w:val="24"/>
                <w:lang w:eastAsia="ru-RU"/>
              </w:rPr>
              <w:t>класс,  Демонстрационный</w:t>
            </w:r>
            <w:proofErr w:type="gramEnd"/>
            <w:r w:rsidRPr="0041009A">
              <w:rPr>
                <w:rFonts w:eastAsia="Times New Roman" w:cs="Times New Roman"/>
                <w:sz w:val="24"/>
                <w:szCs w:val="24"/>
                <w:lang w:eastAsia="ru-RU"/>
              </w:rPr>
              <w:t xml:space="preserve"> вариант:</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«Бугельные подъемники»,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8 класс, 2019/20:</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«Кресельные подъемники»</w:t>
            </w:r>
          </w:p>
        </w:tc>
        <w:tc>
          <w:tcPr>
            <w:tcW w:w="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r>
      <w:tr w:rsidR="0041009A" w:rsidRPr="0041009A" w:rsidTr="00E81BFE">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21.</w:t>
            </w:r>
          </w:p>
        </w:tc>
        <w:tc>
          <w:tcPr>
            <w:tcW w:w="79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 профессиях: сельское хозяйство</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Комплексное </w:t>
            </w:r>
            <w:r w:rsidRPr="0041009A">
              <w:rPr>
                <w:rFonts w:eastAsia="Times New Roman" w:cs="Times New Roman"/>
                <w:sz w:val="24"/>
                <w:szCs w:val="24"/>
                <w:lang w:eastAsia="ru-RU"/>
              </w:rPr>
              <w:lastRenderedPageBreak/>
              <w:t>задание «Сбор черешни»</w:t>
            </w:r>
          </w:p>
        </w:tc>
        <w:tc>
          <w:tcPr>
            <w:tcW w:w="28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1</w:t>
            </w:r>
          </w:p>
        </w:tc>
        <w:tc>
          <w:tcPr>
            <w:tcW w:w="156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Статистические характеристики,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Представление данных (диаграммы, </w:t>
            </w:r>
            <w:proofErr w:type="spellStart"/>
            <w:r w:rsidRPr="0041009A">
              <w:rPr>
                <w:rFonts w:eastAsia="Times New Roman" w:cs="Times New Roman"/>
                <w:sz w:val="24"/>
                <w:szCs w:val="24"/>
                <w:lang w:eastAsia="ru-RU"/>
              </w:rPr>
              <w:t>инфографика</w:t>
            </w:r>
            <w:proofErr w:type="spellEnd"/>
            <w:r w:rsidRPr="0041009A">
              <w:rPr>
                <w:rFonts w:eastAsia="Times New Roman" w:cs="Times New Roman"/>
                <w:sz w:val="24"/>
                <w:szCs w:val="24"/>
                <w:lang w:eastAsia="ru-RU"/>
              </w:rPr>
              <w:t>)</w:t>
            </w:r>
          </w:p>
        </w:tc>
        <w:tc>
          <w:tcPr>
            <w:tcW w:w="3404" w:type="dxa"/>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after="0"/>
              <w:jc w:val="both"/>
              <w:rPr>
                <w:rFonts w:eastAsia="Times New Roman" w:cs="Times New Roman"/>
                <w:sz w:val="24"/>
                <w:szCs w:val="24"/>
                <w:lang w:eastAsia="ru-RU"/>
              </w:rPr>
            </w:pPr>
          </w:p>
        </w:tc>
        <w:tc>
          <w:tcPr>
            <w:tcW w:w="142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Групповая работа, индивидуальная работа, круглый стол, презентация (информационное </w:t>
            </w:r>
            <w:r w:rsidRPr="0041009A">
              <w:rPr>
                <w:rFonts w:eastAsia="Times New Roman" w:cs="Times New Roman"/>
                <w:sz w:val="24"/>
                <w:szCs w:val="24"/>
                <w:lang w:eastAsia="ru-RU"/>
              </w:rPr>
              <w:lastRenderedPageBreak/>
              <w:t>сообщение в СМИ)</w:t>
            </w:r>
          </w:p>
        </w:tc>
        <w:tc>
          <w:tcPr>
            <w:tcW w:w="1555"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5745AE" w:rsidP="0041009A">
            <w:pPr>
              <w:spacing w:before="100" w:beforeAutospacing="1" w:after="100" w:afterAutospacing="1"/>
              <w:jc w:val="both"/>
              <w:rPr>
                <w:rFonts w:eastAsia="Times New Roman" w:cs="Times New Roman"/>
                <w:sz w:val="24"/>
                <w:szCs w:val="24"/>
                <w:lang w:eastAsia="ru-RU"/>
              </w:rPr>
            </w:pPr>
            <w:hyperlink r:id="rId92" w:history="1">
              <w:r w:rsidR="0041009A" w:rsidRPr="0041009A">
                <w:rPr>
                  <w:rFonts w:eastAsia="Times New Roman" w:cs="Times New Roman"/>
                  <w:color w:val="486DAA"/>
                  <w:sz w:val="24"/>
                  <w:szCs w:val="24"/>
                  <w:u w:val="single"/>
                  <w:lang w:eastAsia="ru-RU"/>
                </w:rPr>
                <w:t>Математическая грамотность </w:t>
              </w:r>
              <w:r w:rsidR="0041009A" w:rsidRPr="0041009A">
                <w:rPr>
                  <w:rFonts w:eastAsia="Times New Roman" w:cs="Times New Roman"/>
                  <w:sz w:val="24"/>
                  <w:szCs w:val="24"/>
                  <w:u w:val="single"/>
                  <w:lang w:eastAsia="ru-RU"/>
                </w:rPr>
                <w:t>http://skiv.instrao.ru</w:t>
              </w:r>
            </w:hyperlink>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РЭШ «Сбор черешни»</w:t>
            </w:r>
          </w:p>
        </w:tc>
        <w:tc>
          <w:tcPr>
            <w:tcW w:w="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r>
      <w:tr w:rsidR="0041009A" w:rsidRPr="0041009A" w:rsidTr="00E81BFE">
        <w:tc>
          <w:tcPr>
            <w:tcW w:w="9360" w:type="dxa"/>
            <w:gridSpan w:val="8"/>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lastRenderedPageBreak/>
              <w:t xml:space="preserve">Модуль 5: Финансовая грамотность: «Школа финансовых </w:t>
            </w:r>
            <w:proofErr w:type="gramStart"/>
            <w:r w:rsidRPr="0041009A">
              <w:rPr>
                <w:rFonts w:eastAsia="Times New Roman" w:cs="Times New Roman"/>
                <w:b/>
                <w:bCs/>
                <w:sz w:val="24"/>
                <w:szCs w:val="24"/>
                <w:lang w:eastAsia="ru-RU"/>
              </w:rPr>
              <w:t>решений»  (</w:t>
            </w:r>
            <w:proofErr w:type="gramEnd"/>
            <w:r w:rsidRPr="0041009A">
              <w:rPr>
                <w:rFonts w:eastAsia="Times New Roman" w:cs="Times New Roman"/>
                <w:b/>
                <w:bCs/>
                <w:sz w:val="24"/>
                <w:szCs w:val="24"/>
                <w:lang w:eastAsia="ru-RU"/>
              </w:rPr>
              <w:t>4 ч)</w:t>
            </w:r>
          </w:p>
        </w:tc>
        <w:tc>
          <w:tcPr>
            <w:tcW w:w="75" w:type="dxa"/>
            <w:tcBorders>
              <w:top w:val="outset" w:sz="6" w:space="0" w:color="auto"/>
              <w:left w:val="outset" w:sz="6" w:space="0" w:color="auto"/>
              <w:bottom w:val="single" w:sz="8" w:space="0" w:color="auto"/>
              <w:right w:val="outset" w:sz="6"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r>
      <w:tr w:rsidR="0041009A" w:rsidRPr="0041009A" w:rsidTr="00E81BFE">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22.</w:t>
            </w:r>
          </w:p>
        </w:tc>
        <w:tc>
          <w:tcPr>
            <w:tcW w:w="79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Как финансовые угрозы превращаются в финансовые неприятности</w:t>
            </w:r>
          </w:p>
        </w:tc>
        <w:tc>
          <w:tcPr>
            <w:tcW w:w="28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156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Личная финансовая безопасность</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Мошенничество</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Виды финансового мошенничества</w:t>
            </w:r>
          </w:p>
        </w:tc>
        <w:tc>
          <w:tcPr>
            <w:tcW w:w="340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Выявлять и анализировать финансовую информацию.</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Оценивать финансовые проблемы.</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Применять финансовые знания</w:t>
            </w:r>
          </w:p>
        </w:tc>
        <w:tc>
          <w:tcPr>
            <w:tcW w:w="142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Решение ситуативных и проблемных задач</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Беседа/</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Практикум/ творческий проект</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c>
          <w:tcPr>
            <w:tcW w:w="1630" w:type="dxa"/>
            <w:gridSpan w:val="3"/>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5745AE" w:rsidP="0041009A">
            <w:pPr>
              <w:spacing w:before="100" w:beforeAutospacing="1" w:after="100" w:afterAutospacing="1"/>
              <w:jc w:val="both"/>
              <w:rPr>
                <w:rFonts w:eastAsia="Times New Roman" w:cs="Times New Roman"/>
                <w:sz w:val="24"/>
                <w:szCs w:val="24"/>
                <w:lang w:eastAsia="ru-RU"/>
              </w:rPr>
            </w:pPr>
            <w:hyperlink r:id="rId93" w:history="1">
              <w:r w:rsidR="0041009A" w:rsidRPr="0041009A">
                <w:rPr>
                  <w:rFonts w:eastAsia="Times New Roman" w:cs="Times New Roman"/>
                  <w:color w:val="486DAA"/>
                  <w:sz w:val="24"/>
                  <w:szCs w:val="24"/>
                  <w:u w:val="single"/>
                  <w:lang w:eastAsia="ru-RU"/>
                </w:rPr>
                <w:t>http://skiv.instrao.ru/bank-zadaniy/finansovaya-gramotnost</w:t>
              </w:r>
            </w:hyperlink>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«Новые уловки мошенников» (2021, 7 класс)</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r>
      <w:tr w:rsidR="0041009A" w:rsidRPr="0041009A" w:rsidTr="00E81BFE">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23.</w:t>
            </w:r>
          </w:p>
        </w:tc>
        <w:tc>
          <w:tcPr>
            <w:tcW w:w="79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Уловки финансовых мошенников: что помогает от них защититься</w:t>
            </w:r>
          </w:p>
        </w:tc>
        <w:tc>
          <w:tcPr>
            <w:tcW w:w="28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156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Финансовое мошенничество</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Правила защиты от финансового мошенничества</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c>
          <w:tcPr>
            <w:tcW w:w="340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Выявлять и анализировать финансовую информацию.</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Оценивать финансовые проблемы.</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Применять финансовые знания</w:t>
            </w:r>
          </w:p>
        </w:tc>
        <w:tc>
          <w:tcPr>
            <w:tcW w:w="142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Решение ситуативных и проблемных задач</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Беседа/ практическая работа/</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Составление Памятки безопасного финансового поведения</w:t>
            </w:r>
          </w:p>
        </w:tc>
        <w:tc>
          <w:tcPr>
            <w:tcW w:w="1630" w:type="dxa"/>
            <w:gridSpan w:val="3"/>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5745AE" w:rsidP="0041009A">
            <w:pPr>
              <w:spacing w:before="100" w:beforeAutospacing="1" w:after="100" w:afterAutospacing="1"/>
              <w:jc w:val="both"/>
              <w:rPr>
                <w:rFonts w:eastAsia="Times New Roman" w:cs="Times New Roman"/>
                <w:sz w:val="24"/>
                <w:szCs w:val="24"/>
                <w:lang w:eastAsia="ru-RU"/>
              </w:rPr>
            </w:pPr>
            <w:hyperlink r:id="rId94" w:history="1">
              <w:r w:rsidR="0041009A" w:rsidRPr="0041009A">
                <w:rPr>
                  <w:rFonts w:eastAsia="Times New Roman" w:cs="Times New Roman"/>
                  <w:color w:val="486DAA"/>
                  <w:sz w:val="24"/>
                  <w:szCs w:val="24"/>
                  <w:u w:val="single"/>
                  <w:lang w:eastAsia="ru-RU"/>
                </w:rPr>
                <w:t>http://skiv.instrao.ru/bank-zadaniy/finansovaya-gramotnost</w:t>
              </w:r>
            </w:hyperlink>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Комплекс «ПИН- код» </w:t>
            </w:r>
            <w:proofErr w:type="gramStart"/>
            <w:r w:rsidRPr="0041009A">
              <w:rPr>
                <w:rFonts w:eastAsia="Times New Roman" w:cs="Times New Roman"/>
                <w:sz w:val="24"/>
                <w:szCs w:val="24"/>
                <w:lang w:eastAsia="ru-RU"/>
              </w:rPr>
              <w:t>-  (</w:t>
            </w:r>
            <w:proofErr w:type="gramEnd"/>
            <w:r w:rsidRPr="0041009A">
              <w:rPr>
                <w:rFonts w:eastAsia="Times New Roman" w:cs="Times New Roman"/>
                <w:sz w:val="24"/>
                <w:szCs w:val="24"/>
                <w:lang w:eastAsia="ru-RU"/>
              </w:rPr>
              <w:t>2020, 7 класс)</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Комплекс «Где взять деньги» (2020, 8 класс)</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r>
      <w:tr w:rsidR="0041009A" w:rsidRPr="0041009A" w:rsidTr="00E81BFE">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24.</w:t>
            </w:r>
          </w:p>
        </w:tc>
        <w:tc>
          <w:tcPr>
            <w:tcW w:w="79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Заходим в интернет: опасности для личных </w:t>
            </w:r>
            <w:r w:rsidRPr="0041009A">
              <w:rPr>
                <w:rFonts w:eastAsia="Times New Roman" w:cs="Times New Roman"/>
                <w:sz w:val="24"/>
                <w:szCs w:val="24"/>
                <w:lang w:eastAsia="ru-RU"/>
              </w:rPr>
              <w:lastRenderedPageBreak/>
              <w:t>финансов</w:t>
            </w:r>
          </w:p>
        </w:tc>
        <w:tc>
          <w:tcPr>
            <w:tcW w:w="28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1</w:t>
            </w:r>
          </w:p>
        </w:tc>
        <w:tc>
          <w:tcPr>
            <w:tcW w:w="156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Финансовое мошенничество в социальных сетях</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Правила безопасного финансового поведения в социальных сетях</w:t>
            </w:r>
          </w:p>
        </w:tc>
        <w:tc>
          <w:tcPr>
            <w:tcW w:w="340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Выявлять и анализировать финансовую информацию.</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Оценивать финансовые проблемы.</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Применять финансовые знания</w:t>
            </w:r>
          </w:p>
        </w:tc>
        <w:tc>
          <w:tcPr>
            <w:tcW w:w="142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Решение ситуативных и проблемных задач</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Беседа/</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proofErr w:type="gramStart"/>
            <w:r w:rsidRPr="0041009A">
              <w:rPr>
                <w:rFonts w:eastAsia="Times New Roman" w:cs="Times New Roman"/>
                <w:sz w:val="24"/>
                <w:szCs w:val="24"/>
                <w:lang w:eastAsia="ru-RU"/>
              </w:rPr>
              <w:lastRenderedPageBreak/>
              <w:t>практическая</w:t>
            </w:r>
            <w:proofErr w:type="gramEnd"/>
            <w:r w:rsidRPr="0041009A">
              <w:rPr>
                <w:rFonts w:eastAsia="Times New Roman" w:cs="Times New Roman"/>
                <w:sz w:val="24"/>
                <w:szCs w:val="24"/>
                <w:lang w:eastAsia="ru-RU"/>
              </w:rPr>
              <w:t xml:space="preserve"> работа/игра</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c>
          <w:tcPr>
            <w:tcW w:w="1630" w:type="dxa"/>
            <w:gridSpan w:val="3"/>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5745AE" w:rsidP="0041009A">
            <w:pPr>
              <w:spacing w:before="100" w:beforeAutospacing="1" w:after="100" w:afterAutospacing="1"/>
              <w:jc w:val="both"/>
              <w:rPr>
                <w:rFonts w:eastAsia="Times New Roman" w:cs="Times New Roman"/>
                <w:sz w:val="24"/>
                <w:szCs w:val="24"/>
                <w:lang w:eastAsia="ru-RU"/>
              </w:rPr>
            </w:pPr>
            <w:hyperlink r:id="rId95" w:history="1">
              <w:r w:rsidR="0041009A" w:rsidRPr="0041009A">
                <w:rPr>
                  <w:rFonts w:eastAsia="Times New Roman" w:cs="Times New Roman"/>
                  <w:color w:val="486DAA"/>
                  <w:sz w:val="24"/>
                  <w:szCs w:val="24"/>
                  <w:u w:val="single"/>
                  <w:lang w:eastAsia="ru-RU"/>
                </w:rPr>
                <w:t>http://skiv.instrao.ru/bank-zadaniy/finansovaya-gramotnost</w:t>
              </w:r>
            </w:hyperlink>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Комплекс «Пицца с большой </w:t>
            </w:r>
            <w:r w:rsidRPr="0041009A">
              <w:rPr>
                <w:rFonts w:eastAsia="Times New Roman" w:cs="Times New Roman"/>
                <w:sz w:val="24"/>
                <w:szCs w:val="24"/>
                <w:lang w:eastAsia="ru-RU"/>
              </w:rPr>
              <w:lastRenderedPageBreak/>
              <w:t>скидкой» (2021, 7 класс)</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w:t>
            </w:r>
            <w:del w:id="5" w:author="Unknown">
              <w:r w:rsidRPr="0041009A">
                <w:rPr>
                  <w:rFonts w:eastAsia="Times New Roman" w:cs="Times New Roman"/>
                  <w:sz w:val="24"/>
                  <w:szCs w:val="24"/>
                  <w:lang w:eastAsia="ru-RU"/>
                </w:rPr>
                <w:delText>борник эталонных заданий Выпуск 2</w:delText>
              </w:r>
            </w:del>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Ситуация «Вымогатели в социальных сетях»</w:t>
            </w:r>
          </w:p>
        </w:tc>
      </w:tr>
      <w:tr w:rsidR="0041009A" w:rsidRPr="0041009A" w:rsidTr="00E81BFE">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25.</w:t>
            </w:r>
          </w:p>
        </w:tc>
        <w:tc>
          <w:tcPr>
            <w:tcW w:w="79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Самое главное о правилах безопасного финансового поведения</w:t>
            </w:r>
          </w:p>
        </w:tc>
        <w:tc>
          <w:tcPr>
            <w:tcW w:w="28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156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Финансовая безопасность</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Финансовый риск</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Правила безопасного финансового поведения</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c>
          <w:tcPr>
            <w:tcW w:w="340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Выявлять и анализировать финансовую информацию.</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Оценивать финансовые проблемы.</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Применять финансовые знания</w:t>
            </w:r>
          </w:p>
        </w:tc>
        <w:tc>
          <w:tcPr>
            <w:tcW w:w="142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Решение ситуативных и проблемных задач</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Беседа/</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Практическая работа/ диспут/игра-кейс</w:t>
            </w:r>
          </w:p>
        </w:tc>
        <w:tc>
          <w:tcPr>
            <w:tcW w:w="1630" w:type="dxa"/>
            <w:gridSpan w:val="3"/>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5745AE" w:rsidP="0041009A">
            <w:pPr>
              <w:spacing w:before="100" w:beforeAutospacing="1" w:after="100" w:afterAutospacing="1"/>
              <w:jc w:val="both"/>
              <w:rPr>
                <w:rFonts w:eastAsia="Times New Roman" w:cs="Times New Roman"/>
                <w:sz w:val="24"/>
                <w:szCs w:val="24"/>
                <w:lang w:eastAsia="ru-RU"/>
              </w:rPr>
            </w:pPr>
            <w:hyperlink r:id="rId96" w:history="1">
              <w:r w:rsidR="0041009A" w:rsidRPr="0041009A">
                <w:rPr>
                  <w:rFonts w:eastAsia="Times New Roman" w:cs="Times New Roman"/>
                  <w:color w:val="486DAA"/>
                  <w:sz w:val="24"/>
                  <w:szCs w:val="24"/>
                  <w:u w:val="single"/>
                  <w:lang w:eastAsia="ru-RU"/>
                </w:rPr>
                <w:t>http://skiv.instrao.ru/bank-zadaniy/finansovaya-gramotnost</w:t>
              </w:r>
            </w:hyperlink>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Комплекс «Билеты на концерт» (2020, 7 класс)</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r>
      <w:tr w:rsidR="0041009A" w:rsidRPr="0041009A" w:rsidTr="00E81BFE">
        <w:tc>
          <w:tcPr>
            <w:tcW w:w="9360" w:type="dxa"/>
            <w:gridSpan w:val="8"/>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 xml:space="preserve">Интегрированные занятия: Финансовая грамотность+ </w:t>
            </w:r>
            <w:proofErr w:type="gramStart"/>
            <w:r w:rsidRPr="0041009A">
              <w:rPr>
                <w:rFonts w:eastAsia="Times New Roman" w:cs="Times New Roman"/>
                <w:b/>
                <w:bCs/>
                <w:sz w:val="24"/>
                <w:szCs w:val="24"/>
                <w:lang w:eastAsia="ru-RU"/>
              </w:rPr>
              <w:t>Математика  (</w:t>
            </w:r>
            <w:proofErr w:type="gramEnd"/>
            <w:r w:rsidRPr="0041009A">
              <w:rPr>
                <w:rFonts w:eastAsia="Times New Roman" w:cs="Times New Roman"/>
                <w:b/>
                <w:bCs/>
                <w:sz w:val="24"/>
                <w:szCs w:val="24"/>
                <w:lang w:eastAsia="ru-RU"/>
              </w:rPr>
              <w:t>2 ч)</w:t>
            </w:r>
          </w:p>
        </w:tc>
        <w:tc>
          <w:tcPr>
            <w:tcW w:w="75" w:type="dxa"/>
            <w:tcBorders>
              <w:top w:val="outset" w:sz="6" w:space="0" w:color="auto"/>
              <w:left w:val="outset" w:sz="6" w:space="0" w:color="auto"/>
              <w:bottom w:val="single" w:sz="8" w:space="0" w:color="auto"/>
              <w:right w:val="outset" w:sz="6"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r>
      <w:tr w:rsidR="0041009A" w:rsidRPr="0041009A" w:rsidTr="00E81BFE">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bookmarkStart w:id="6" w:name=""/>
            <w:r w:rsidRPr="0041009A">
              <w:rPr>
                <w:rFonts w:eastAsia="Times New Roman" w:cs="Times New Roman"/>
                <w:sz w:val="24"/>
                <w:szCs w:val="24"/>
                <w:lang w:eastAsia="ru-RU"/>
              </w:rPr>
              <w:t>26-27.</w:t>
            </w:r>
            <w:bookmarkEnd w:id="6"/>
          </w:p>
        </w:tc>
        <w:tc>
          <w:tcPr>
            <w:tcW w:w="79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«Покупать, но по сторонам не зевать»</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«Акции и распродажи»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c>
          <w:tcPr>
            <w:tcW w:w="28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2</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c>
          <w:tcPr>
            <w:tcW w:w="156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u w:val="single"/>
                <w:lang w:eastAsia="ru-RU"/>
              </w:rPr>
              <w:t>Финансовая грамотность</w:t>
            </w:r>
            <w:r w:rsidRPr="0041009A">
              <w:rPr>
                <w:rFonts w:eastAsia="Times New Roman" w:cs="Times New Roman"/>
                <w:sz w:val="24"/>
                <w:szCs w:val="24"/>
                <w:lang w:eastAsia="ru-RU"/>
              </w:rPr>
              <w:t>:</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Финансовая безопасность</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Правила безопасного финансового поведения</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Подведение итогов изучения раздела</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Рефлексия</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u w:val="single"/>
                <w:lang w:eastAsia="ru-RU"/>
              </w:rPr>
              <w:t>Математическая грамотность:</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Зависимость «цена – </w:t>
            </w:r>
            <w:r w:rsidRPr="0041009A">
              <w:rPr>
                <w:rFonts w:eastAsia="Times New Roman" w:cs="Times New Roman"/>
                <w:sz w:val="24"/>
                <w:szCs w:val="24"/>
                <w:lang w:eastAsia="ru-RU"/>
              </w:rPr>
              <w:lastRenderedPageBreak/>
              <w:t>количество-стоимость»,</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Вычисления с десятичными и обыкновенными дробями,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Вычисление процентов</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c>
          <w:tcPr>
            <w:tcW w:w="340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u w:val="single"/>
                <w:lang w:eastAsia="ru-RU"/>
              </w:rPr>
              <w:lastRenderedPageBreak/>
              <w:t>Финансовая грамотность</w:t>
            </w:r>
            <w:r w:rsidRPr="0041009A">
              <w:rPr>
                <w:rFonts w:eastAsia="Times New Roman" w:cs="Times New Roman"/>
                <w:sz w:val="24"/>
                <w:szCs w:val="24"/>
                <w:lang w:eastAsia="ru-RU"/>
              </w:rPr>
              <w:t>:</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Выявлять и анализировать финансовую информацию.</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Оценивать финансовые проблемы.</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Применять финансовые знания</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u w:val="single"/>
                <w:lang w:eastAsia="ru-RU"/>
              </w:rPr>
              <w:t>Математическая грамотность:</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Извлекать</w:t>
            </w:r>
            <w:r w:rsidRPr="0041009A">
              <w:rPr>
                <w:rFonts w:eastAsia="Times New Roman" w:cs="Times New Roman"/>
                <w:sz w:val="24"/>
                <w:szCs w:val="24"/>
                <w:lang w:eastAsia="ru-RU"/>
              </w:rPr>
              <w:t> информацию (из текста, таблицы, диаграммы), </w:t>
            </w:r>
            <w:r w:rsidRPr="0041009A">
              <w:rPr>
                <w:rFonts w:eastAsia="Times New Roman" w:cs="Times New Roman"/>
                <w:b/>
                <w:bCs/>
                <w:sz w:val="24"/>
                <w:szCs w:val="24"/>
                <w:lang w:eastAsia="ru-RU"/>
              </w:rPr>
              <w:t>Распознавать</w:t>
            </w:r>
            <w:r w:rsidRPr="0041009A">
              <w:rPr>
                <w:rFonts w:eastAsia="Times New Roman" w:cs="Times New Roman"/>
                <w:sz w:val="24"/>
                <w:szCs w:val="24"/>
                <w:lang w:eastAsia="ru-RU"/>
              </w:rPr>
              <w:t> математические объекты, </w:t>
            </w:r>
            <w:r w:rsidRPr="0041009A">
              <w:rPr>
                <w:rFonts w:eastAsia="Times New Roman" w:cs="Times New Roman"/>
                <w:b/>
                <w:bCs/>
                <w:sz w:val="24"/>
                <w:szCs w:val="24"/>
                <w:lang w:eastAsia="ru-RU"/>
              </w:rPr>
              <w:t>Моделировать</w:t>
            </w:r>
            <w:r w:rsidRPr="0041009A">
              <w:rPr>
                <w:rFonts w:eastAsia="Times New Roman" w:cs="Times New Roman"/>
                <w:sz w:val="24"/>
                <w:szCs w:val="24"/>
                <w:lang w:eastAsia="ru-RU"/>
              </w:rPr>
              <w:t> ситуацию математически,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Устанавливать</w:t>
            </w:r>
            <w:r w:rsidRPr="0041009A">
              <w:rPr>
                <w:rFonts w:eastAsia="Times New Roman" w:cs="Times New Roman"/>
                <w:sz w:val="24"/>
                <w:szCs w:val="24"/>
                <w:lang w:eastAsia="ru-RU"/>
              </w:rPr>
              <w:t> и использовать зависимости между величинами, данными,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proofErr w:type="gramStart"/>
            <w:r w:rsidRPr="0041009A">
              <w:rPr>
                <w:rFonts w:eastAsia="Times New Roman" w:cs="Times New Roman"/>
                <w:b/>
                <w:bCs/>
                <w:sz w:val="24"/>
                <w:szCs w:val="24"/>
                <w:lang w:eastAsia="ru-RU"/>
              </w:rPr>
              <w:t>Предлагать  и</w:t>
            </w:r>
            <w:proofErr w:type="gramEnd"/>
            <w:r w:rsidRPr="0041009A">
              <w:rPr>
                <w:rFonts w:eastAsia="Times New Roman" w:cs="Times New Roman"/>
                <w:b/>
                <w:bCs/>
                <w:sz w:val="24"/>
                <w:szCs w:val="24"/>
                <w:lang w:eastAsia="ru-RU"/>
              </w:rPr>
              <w:t xml:space="preserve"> обсуждать</w:t>
            </w:r>
            <w:r w:rsidRPr="0041009A">
              <w:rPr>
                <w:rFonts w:eastAsia="Times New Roman" w:cs="Times New Roman"/>
                <w:sz w:val="24"/>
                <w:szCs w:val="24"/>
                <w:lang w:eastAsia="ru-RU"/>
              </w:rPr>
              <w:t xml:space="preserve"> способы </w:t>
            </w:r>
            <w:r w:rsidRPr="0041009A">
              <w:rPr>
                <w:rFonts w:eastAsia="Times New Roman" w:cs="Times New Roman"/>
                <w:sz w:val="24"/>
                <w:szCs w:val="24"/>
                <w:lang w:eastAsia="ru-RU"/>
              </w:rPr>
              <w:lastRenderedPageBreak/>
              <w:t>решения, </w:t>
            </w:r>
            <w:r w:rsidRPr="0041009A">
              <w:rPr>
                <w:rFonts w:eastAsia="Times New Roman" w:cs="Times New Roman"/>
                <w:b/>
                <w:bCs/>
                <w:sz w:val="24"/>
                <w:szCs w:val="24"/>
                <w:lang w:eastAsia="ru-RU"/>
              </w:rPr>
              <w:t>Прикидывать, оценивать, вычислять</w:t>
            </w:r>
            <w:r w:rsidRPr="0041009A">
              <w:rPr>
                <w:rFonts w:eastAsia="Times New Roman" w:cs="Times New Roman"/>
                <w:sz w:val="24"/>
                <w:szCs w:val="24"/>
                <w:lang w:eastAsia="ru-RU"/>
              </w:rPr>
              <w:t> результат</w:t>
            </w:r>
          </w:p>
        </w:tc>
        <w:tc>
          <w:tcPr>
            <w:tcW w:w="142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Решение ситуативных и проблемных задач</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Беседа/</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Игра, групповая работа, индивидуальная работа</w:t>
            </w:r>
          </w:p>
        </w:tc>
        <w:tc>
          <w:tcPr>
            <w:tcW w:w="1630" w:type="dxa"/>
            <w:gridSpan w:val="3"/>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5745AE" w:rsidP="0041009A">
            <w:pPr>
              <w:spacing w:before="100" w:beforeAutospacing="1" w:after="100" w:afterAutospacing="1"/>
              <w:jc w:val="both"/>
              <w:rPr>
                <w:rFonts w:eastAsia="Times New Roman" w:cs="Times New Roman"/>
                <w:sz w:val="24"/>
                <w:szCs w:val="24"/>
                <w:lang w:eastAsia="ru-RU"/>
              </w:rPr>
            </w:pPr>
            <w:hyperlink r:id="rId97" w:history="1">
              <w:r w:rsidR="0041009A" w:rsidRPr="0041009A">
                <w:rPr>
                  <w:rFonts w:eastAsia="Times New Roman" w:cs="Times New Roman"/>
                  <w:color w:val="486DAA"/>
                  <w:sz w:val="24"/>
                  <w:szCs w:val="24"/>
                  <w:u w:val="single"/>
                  <w:lang w:eastAsia="ru-RU"/>
                </w:rPr>
                <w:t>Математическая грамотность </w:t>
              </w:r>
              <w:r w:rsidR="0041009A" w:rsidRPr="0041009A">
                <w:rPr>
                  <w:rFonts w:eastAsia="Times New Roman" w:cs="Times New Roman"/>
                  <w:sz w:val="24"/>
                  <w:szCs w:val="24"/>
                  <w:u w:val="single"/>
                  <w:lang w:eastAsia="ru-RU"/>
                </w:rPr>
                <w:t>http://skiv.instrao.ru</w:t>
              </w:r>
            </w:hyperlink>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7 класс, 2021:</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«Акция в интернет-магазине</w:t>
            </w:r>
            <w:proofErr w:type="gramStart"/>
            <w:r w:rsidRPr="0041009A">
              <w:rPr>
                <w:rFonts w:eastAsia="Times New Roman" w:cs="Times New Roman"/>
                <w:sz w:val="24"/>
                <w:szCs w:val="24"/>
                <w:lang w:eastAsia="ru-RU"/>
              </w:rPr>
              <w:t>»,  «</w:t>
            </w:r>
            <w:proofErr w:type="gramEnd"/>
            <w:r w:rsidRPr="0041009A">
              <w:rPr>
                <w:rFonts w:eastAsia="Times New Roman" w:cs="Times New Roman"/>
                <w:sz w:val="24"/>
                <w:szCs w:val="24"/>
                <w:lang w:eastAsia="ru-RU"/>
              </w:rPr>
              <w:t>Акция в магазине косметики», «Предпраздничная распродажа»</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r>
      <w:tr w:rsidR="0041009A" w:rsidRPr="0041009A" w:rsidTr="00E81BFE">
        <w:tc>
          <w:tcPr>
            <w:tcW w:w="9360" w:type="dxa"/>
            <w:gridSpan w:val="8"/>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lastRenderedPageBreak/>
              <w:t>Модуль 6: Глобальные компетенции «Роскошь общения. Ты, я, мы отвечаем за планету.  Мы учимся преодолевать проблемы в общении и вместе решать глобальные проблемы» (5 ч)</w:t>
            </w:r>
          </w:p>
        </w:tc>
        <w:tc>
          <w:tcPr>
            <w:tcW w:w="75" w:type="dxa"/>
            <w:tcBorders>
              <w:top w:val="outset" w:sz="6" w:space="0" w:color="auto"/>
              <w:left w:val="outset" w:sz="6" w:space="0" w:color="auto"/>
              <w:bottom w:val="single" w:sz="8" w:space="0" w:color="auto"/>
              <w:right w:val="outset" w:sz="6"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r>
      <w:tr w:rsidR="0041009A" w:rsidRPr="0041009A" w:rsidTr="00E81BFE">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28.</w:t>
            </w:r>
          </w:p>
        </w:tc>
        <w:tc>
          <w:tcPr>
            <w:tcW w:w="79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 чем могут быть связаны проблемы в общении</w:t>
            </w:r>
          </w:p>
        </w:tc>
        <w:tc>
          <w:tcPr>
            <w:tcW w:w="28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156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u w:val="single"/>
                <w:lang w:eastAsia="ru-RU"/>
              </w:rPr>
              <w:t>Межкультурное взаимодействие</w:t>
            </w:r>
            <w:r w:rsidRPr="0041009A">
              <w:rPr>
                <w:rFonts w:eastAsia="Times New Roman" w:cs="Times New Roman"/>
                <w:sz w:val="24"/>
                <w:szCs w:val="24"/>
                <w:lang w:eastAsia="ru-RU"/>
              </w:rPr>
              <w:t>: необходимость межкультурного диалога.</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i/>
                <w:iCs/>
                <w:sz w:val="24"/>
                <w:szCs w:val="24"/>
                <w:lang w:eastAsia="ru-RU"/>
              </w:rPr>
              <w:t>Культура и диалог культур. </w:t>
            </w:r>
            <w:r w:rsidRPr="0041009A">
              <w:rPr>
                <w:rFonts w:eastAsia="Times New Roman" w:cs="Times New Roman"/>
                <w:sz w:val="24"/>
                <w:szCs w:val="24"/>
                <w:lang w:eastAsia="ru-RU"/>
              </w:rPr>
              <w:t> Роль семьи и школы в жизни общества, в формировании культуры общения между представителями разных народов</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c>
          <w:tcPr>
            <w:tcW w:w="340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Анализировать ситуации межкультурного диалога.</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Выявлять и оценивать различные мнения и точки зрения в межкультурном диалоге.</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Аргументировать свое мнение по вопросам межкультурного взаимодействия.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Объяснять причины непонимания в межкультурном диалоге.</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Оценивать последствия эффективного и неэффективного межкультурного диалога</w:t>
            </w:r>
          </w:p>
        </w:tc>
        <w:tc>
          <w:tcPr>
            <w:tcW w:w="142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Беседа / обсуждение / игровая деятельность / решение познавательных задач и разбор ситуаций</w:t>
            </w:r>
          </w:p>
        </w:tc>
        <w:tc>
          <w:tcPr>
            <w:tcW w:w="1630" w:type="dxa"/>
            <w:gridSpan w:val="3"/>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Демонстрационный вариант 2019 (</w:t>
            </w:r>
            <w:hyperlink r:id="rId98" w:history="1">
              <w:r w:rsidRPr="0041009A">
                <w:rPr>
                  <w:rFonts w:eastAsia="Times New Roman" w:cs="Times New Roman"/>
                  <w:color w:val="486DAA"/>
                  <w:sz w:val="24"/>
                  <w:szCs w:val="24"/>
                  <w:u w:val="single"/>
                  <w:lang w:eastAsia="ru-RU"/>
                </w:rPr>
                <w:t>http://skiv.instrao.ru</w:t>
              </w:r>
            </w:hyperlink>
            <w:r w:rsidRPr="0041009A">
              <w:rPr>
                <w:rFonts w:eastAsia="Times New Roman" w:cs="Times New Roman"/>
                <w:sz w:val="24"/>
                <w:szCs w:val="24"/>
                <w:lang w:eastAsia="ru-RU"/>
              </w:rPr>
              <w:t>)</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Ситуации «Семейные ценности»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«Школьная жизнь»</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r>
      <w:tr w:rsidR="0041009A" w:rsidRPr="0041009A" w:rsidTr="00E81BFE">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29.</w:t>
            </w:r>
          </w:p>
        </w:tc>
        <w:tc>
          <w:tcPr>
            <w:tcW w:w="79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Общаемся в школе, соблюдая свои интересы и интере</w:t>
            </w:r>
            <w:r w:rsidRPr="0041009A">
              <w:rPr>
                <w:rFonts w:eastAsia="Times New Roman" w:cs="Times New Roman"/>
                <w:sz w:val="24"/>
                <w:szCs w:val="24"/>
                <w:lang w:eastAsia="ru-RU"/>
              </w:rPr>
              <w:lastRenderedPageBreak/>
              <w:t>сы друга</w:t>
            </w:r>
          </w:p>
        </w:tc>
        <w:tc>
          <w:tcPr>
            <w:tcW w:w="28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1</w:t>
            </w:r>
          </w:p>
        </w:tc>
        <w:tc>
          <w:tcPr>
            <w:tcW w:w="156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u w:val="single"/>
                <w:lang w:eastAsia="ru-RU"/>
              </w:rPr>
              <w:t>Межкультурное взаимодействие</w:t>
            </w:r>
            <w:r w:rsidRPr="0041009A">
              <w:rPr>
                <w:rFonts w:eastAsia="Times New Roman" w:cs="Times New Roman"/>
                <w:sz w:val="24"/>
                <w:szCs w:val="24"/>
                <w:lang w:eastAsia="ru-RU"/>
              </w:rPr>
              <w:t xml:space="preserve">: успешное и уважительное взаимодействие между людьми, </w:t>
            </w:r>
            <w:r w:rsidRPr="0041009A">
              <w:rPr>
                <w:rFonts w:eastAsia="Times New Roman" w:cs="Times New Roman"/>
                <w:sz w:val="24"/>
                <w:szCs w:val="24"/>
                <w:lang w:eastAsia="ru-RU"/>
              </w:rPr>
              <w:lastRenderedPageBreak/>
              <w:t>действия в интересах коллектива.</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c>
          <w:tcPr>
            <w:tcW w:w="340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Определять стратегии поведения в результате анализа ситуаций, связанных с противоречиями во взаимодействии между людьми.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Оценивать действия людей в конфликтных ситуациях, </w:t>
            </w:r>
            <w:r w:rsidRPr="0041009A">
              <w:rPr>
                <w:rFonts w:eastAsia="Times New Roman" w:cs="Times New Roman"/>
                <w:sz w:val="24"/>
                <w:szCs w:val="24"/>
                <w:lang w:eastAsia="ru-RU"/>
              </w:rPr>
              <w:lastRenderedPageBreak/>
              <w:t>предлагать пути разрешения конфликтов</w:t>
            </w:r>
          </w:p>
        </w:tc>
        <w:tc>
          <w:tcPr>
            <w:tcW w:w="142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 xml:space="preserve">Беседа / обсуждение / игровая деятельность / решение познавательных задач и </w:t>
            </w:r>
            <w:r w:rsidRPr="0041009A">
              <w:rPr>
                <w:rFonts w:eastAsia="Times New Roman" w:cs="Times New Roman"/>
                <w:sz w:val="24"/>
                <w:szCs w:val="24"/>
                <w:lang w:eastAsia="ru-RU"/>
              </w:rPr>
              <w:lastRenderedPageBreak/>
              <w:t>разбор ситуаций</w:t>
            </w:r>
          </w:p>
        </w:tc>
        <w:tc>
          <w:tcPr>
            <w:tcW w:w="1630" w:type="dxa"/>
            <w:gridSpan w:val="3"/>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 </w:t>
            </w:r>
          </w:p>
          <w:p w:rsidR="0041009A" w:rsidRPr="0041009A" w:rsidRDefault="005745AE" w:rsidP="0041009A">
            <w:pPr>
              <w:spacing w:before="100" w:beforeAutospacing="1" w:after="100" w:afterAutospacing="1"/>
              <w:jc w:val="both"/>
              <w:rPr>
                <w:rFonts w:eastAsia="Times New Roman" w:cs="Times New Roman"/>
                <w:sz w:val="24"/>
                <w:szCs w:val="24"/>
                <w:lang w:eastAsia="ru-RU"/>
              </w:rPr>
            </w:pPr>
            <w:hyperlink r:id="rId99" w:history="1">
              <w:r w:rsidR="0041009A" w:rsidRPr="0041009A">
                <w:rPr>
                  <w:rFonts w:eastAsia="Times New Roman" w:cs="Times New Roman"/>
                  <w:color w:val="486DAA"/>
                  <w:sz w:val="24"/>
                  <w:szCs w:val="24"/>
                  <w:u w:val="single"/>
                  <w:lang w:eastAsia="ru-RU"/>
                </w:rPr>
                <w:t>http://skiv.instrao.ru</w:t>
              </w:r>
            </w:hyperlink>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Ситуации «Кто пойдет в поход»</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«Дай списать»</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r>
      <w:tr w:rsidR="0041009A" w:rsidRPr="0041009A" w:rsidTr="00E81BFE">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30.</w:t>
            </w:r>
          </w:p>
        </w:tc>
        <w:tc>
          <w:tcPr>
            <w:tcW w:w="79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Прошлое и будущее: причины и способы решения глобальных проблем</w:t>
            </w:r>
          </w:p>
        </w:tc>
        <w:tc>
          <w:tcPr>
            <w:tcW w:w="28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156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u w:val="single"/>
                <w:lang w:eastAsia="ru-RU"/>
              </w:rPr>
              <w:t>Глобальные проблемы как следствие глобализации</w:t>
            </w:r>
            <w:r w:rsidRPr="0041009A">
              <w:rPr>
                <w:rFonts w:eastAsia="Times New Roman" w:cs="Times New Roman"/>
                <w:sz w:val="24"/>
                <w:szCs w:val="24"/>
                <w:lang w:eastAsia="ru-RU"/>
              </w:rPr>
              <w:t>.</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i/>
                <w:iCs/>
                <w:sz w:val="24"/>
                <w:szCs w:val="24"/>
                <w:lang w:eastAsia="ru-RU"/>
              </w:rPr>
              <w:t>Изменение климата, экологические и демографические проблемы</w:t>
            </w:r>
          </w:p>
        </w:tc>
        <w:tc>
          <w:tcPr>
            <w:tcW w:w="340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Объяснять ситуации, связанные с глобальным изменением климата, экологическими и демографическими проблемами.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Приводить примеры и давать оценку действиям, которые усиливают проявление или предотвращают глобальные проблемы</w:t>
            </w:r>
          </w:p>
        </w:tc>
        <w:tc>
          <w:tcPr>
            <w:tcW w:w="142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Дискуссия / решение познавательных задач и разбор ситуаций</w:t>
            </w:r>
          </w:p>
        </w:tc>
        <w:tc>
          <w:tcPr>
            <w:tcW w:w="1630" w:type="dxa"/>
            <w:gridSpan w:val="3"/>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5745AE" w:rsidP="0041009A">
            <w:pPr>
              <w:spacing w:before="100" w:beforeAutospacing="1" w:after="100" w:afterAutospacing="1"/>
              <w:jc w:val="both"/>
              <w:rPr>
                <w:rFonts w:eastAsia="Times New Roman" w:cs="Times New Roman"/>
                <w:sz w:val="24"/>
                <w:szCs w:val="24"/>
                <w:lang w:eastAsia="ru-RU"/>
              </w:rPr>
            </w:pPr>
            <w:hyperlink r:id="rId100" w:history="1">
              <w:r w:rsidR="0041009A" w:rsidRPr="0041009A">
                <w:rPr>
                  <w:rFonts w:eastAsia="Times New Roman" w:cs="Times New Roman"/>
                  <w:color w:val="486DAA"/>
                  <w:sz w:val="24"/>
                  <w:szCs w:val="24"/>
                  <w:u w:val="single"/>
                  <w:lang w:eastAsia="ru-RU"/>
                </w:rPr>
                <w:t>http://skiv.instrao.ru</w:t>
              </w:r>
            </w:hyperlink>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Ситуации «Нам не страшен гололед»</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«Деревья в городе»</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«Изменение климата»</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Демонстрационный вариант 2019</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Ситуация «Изменения в </w:t>
            </w:r>
            <w:proofErr w:type="spellStart"/>
            <w:r w:rsidRPr="0041009A">
              <w:rPr>
                <w:rFonts w:eastAsia="Times New Roman" w:cs="Times New Roman"/>
                <w:sz w:val="24"/>
                <w:szCs w:val="24"/>
                <w:lang w:eastAsia="ru-RU"/>
              </w:rPr>
              <w:t>Зедландии</w:t>
            </w:r>
            <w:proofErr w:type="spellEnd"/>
            <w:r w:rsidRPr="0041009A">
              <w:rPr>
                <w:rFonts w:eastAsia="Times New Roman" w:cs="Times New Roman"/>
                <w:sz w:val="24"/>
                <w:szCs w:val="24"/>
                <w:lang w:eastAsia="ru-RU"/>
              </w:rPr>
              <w:t>»</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Открытый банк заданий 2020</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Ситуация «Выбрасываем продукты или голодаем»</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r>
      <w:tr w:rsidR="0041009A" w:rsidRPr="0041009A" w:rsidTr="00E81BFE">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31-32.</w:t>
            </w:r>
          </w:p>
        </w:tc>
        <w:tc>
          <w:tcPr>
            <w:tcW w:w="79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Действуем для будущего: участвуем в изменении экологической ситуации. Выбир</w:t>
            </w:r>
            <w:r w:rsidRPr="0041009A">
              <w:rPr>
                <w:rFonts w:eastAsia="Times New Roman" w:cs="Times New Roman"/>
                <w:sz w:val="24"/>
                <w:szCs w:val="24"/>
                <w:lang w:eastAsia="ru-RU"/>
              </w:rPr>
              <w:lastRenderedPageBreak/>
              <w:t>аем профессию</w:t>
            </w:r>
          </w:p>
        </w:tc>
        <w:tc>
          <w:tcPr>
            <w:tcW w:w="28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2</w:t>
            </w:r>
          </w:p>
        </w:tc>
        <w:tc>
          <w:tcPr>
            <w:tcW w:w="156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u w:val="single"/>
                <w:lang w:eastAsia="ru-RU"/>
              </w:rPr>
              <w:t>Глобальные проблемы: </w:t>
            </w:r>
            <w:r w:rsidRPr="0041009A">
              <w:rPr>
                <w:rFonts w:eastAsia="Times New Roman" w:cs="Times New Roman"/>
                <w:sz w:val="24"/>
                <w:szCs w:val="24"/>
                <w:lang w:eastAsia="ru-RU"/>
              </w:rPr>
              <w:t>возможности и роль каждого человека в преодолении воздействия глобальных проблем или в их решении.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i/>
                <w:iCs/>
                <w:sz w:val="24"/>
                <w:szCs w:val="24"/>
                <w:lang w:eastAsia="ru-RU"/>
              </w:rPr>
              <w:t xml:space="preserve">Проблемы прав человека в современном </w:t>
            </w:r>
            <w:proofErr w:type="gramStart"/>
            <w:r w:rsidRPr="0041009A">
              <w:rPr>
                <w:rFonts w:eastAsia="Times New Roman" w:cs="Times New Roman"/>
                <w:i/>
                <w:iCs/>
                <w:sz w:val="24"/>
                <w:szCs w:val="24"/>
                <w:lang w:eastAsia="ru-RU"/>
              </w:rPr>
              <w:t>мире. </w:t>
            </w:r>
            <w:r w:rsidRPr="0041009A">
              <w:rPr>
                <w:rFonts w:eastAsia="Times New Roman" w:cs="Times New Roman"/>
                <w:sz w:val="24"/>
                <w:szCs w:val="24"/>
                <w:lang w:eastAsia="ru-RU"/>
              </w:rPr>
              <w:t> </w:t>
            </w:r>
            <w:proofErr w:type="gramEnd"/>
          </w:p>
        </w:tc>
        <w:tc>
          <w:tcPr>
            <w:tcW w:w="340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Анализировать</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proofErr w:type="gramStart"/>
            <w:r w:rsidRPr="0041009A">
              <w:rPr>
                <w:rFonts w:eastAsia="Times New Roman" w:cs="Times New Roman"/>
                <w:sz w:val="24"/>
                <w:szCs w:val="24"/>
                <w:lang w:eastAsia="ru-RU"/>
              </w:rPr>
              <w:t>возможности</w:t>
            </w:r>
            <w:proofErr w:type="gramEnd"/>
            <w:r w:rsidRPr="0041009A">
              <w:rPr>
                <w:rFonts w:eastAsia="Times New Roman" w:cs="Times New Roman"/>
                <w:sz w:val="24"/>
                <w:szCs w:val="24"/>
                <w:lang w:eastAsia="ru-RU"/>
              </w:rPr>
              <w:t xml:space="preserve"> и пределы возможностей воздействия одного человека на решение глобальных проблем.</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Выявлять и оценивать различные мнения и точки зрения о преодолении последствий глобализации, о возможности участия каждого в решении глобальных проблем.</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c>
          <w:tcPr>
            <w:tcW w:w="142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Беседа / обсуждение / решение познавательных задач и разбор ситуаций</w:t>
            </w:r>
          </w:p>
        </w:tc>
        <w:tc>
          <w:tcPr>
            <w:tcW w:w="1630" w:type="dxa"/>
            <w:gridSpan w:val="3"/>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5745AE" w:rsidP="0041009A">
            <w:pPr>
              <w:spacing w:before="100" w:beforeAutospacing="1" w:after="100" w:afterAutospacing="1"/>
              <w:jc w:val="both"/>
              <w:rPr>
                <w:rFonts w:eastAsia="Times New Roman" w:cs="Times New Roman"/>
                <w:sz w:val="24"/>
                <w:szCs w:val="24"/>
                <w:lang w:eastAsia="ru-RU"/>
              </w:rPr>
            </w:pPr>
            <w:hyperlink r:id="rId101" w:history="1">
              <w:r w:rsidR="0041009A" w:rsidRPr="0041009A">
                <w:rPr>
                  <w:rFonts w:eastAsia="Times New Roman" w:cs="Times New Roman"/>
                  <w:color w:val="486DAA"/>
                  <w:sz w:val="24"/>
                  <w:szCs w:val="24"/>
                  <w:u w:val="single"/>
                  <w:lang w:eastAsia="ru-RU"/>
                </w:rPr>
                <w:t>http://skiv.instrao.ru</w:t>
              </w:r>
            </w:hyperlink>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Ситуация «Выбираем профессию»</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Ситуация «</w:t>
            </w:r>
            <w:proofErr w:type="spellStart"/>
            <w:r w:rsidRPr="0041009A">
              <w:rPr>
                <w:rFonts w:eastAsia="Times New Roman" w:cs="Times New Roman"/>
                <w:sz w:val="24"/>
                <w:szCs w:val="24"/>
                <w:lang w:eastAsia="ru-RU"/>
              </w:rPr>
              <w:t>Экологичная</w:t>
            </w:r>
            <w:proofErr w:type="spellEnd"/>
            <w:r w:rsidRPr="0041009A">
              <w:rPr>
                <w:rFonts w:eastAsia="Times New Roman" w:cs="Times New Roman"/>
                <w:sz w:val="24"/>
                <w:szCs w:val="24"/>
                <w:lang w:eastAsia="ru-RU"/>
              </w:rPr>
              <w:t xml:space="preserve"> обувь»</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Ситуация «Дети должны мечтать, а не </w:t>
            </w:r>
            <w:r w:rsidRPr="0041009A">
              <w:rPr>
                <w:rFonts w:eastAsia="Times New Roman" w:cs="Times New Roman"/>
                <w:sz w:val="24"/>
                <w:szCs w:val="24"/>
                <w:lang w:eastAsia="ru-RU"/>
              </w:rPr>
              <w:lastRenderedPageBreak/>
              <w:t>работать в поле»</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Глобальные компетенции. Сборник эталонных заданий. Выпуск 1.</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Ситуация «Образование в мире: право и бизнес»</w:t>
            </w:r>
          </w:p>
        </w:tc>
      </w:tr>
      <w:tr w:rsidR="0041009A" w:rsidRPr="0041009A" w:rsidTr="00E81BFE">
        <w:tc>
          <w:tcPr>
            <w:tcW w:w="9435" w:type="dxa"/>
            <w:gridSpan w:val="9"/>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lastRenderedPageBreak/>
              <w:t>Подведение итогов программы. Рефлексивное занятие 2.</w:t>
            </w:r>
          </w:p>
        </w:tc>
      </w:tr>
      <w:tr w:rsidR="0041009A" w:rsidRPr="0041009A" w:rsidTr="00E81BFE">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33.</w:t>
            </w:r>
          </w:p>
        </w:tc>
        <w:tc>
          <w:tcPr>
            <w:tcW w:w="79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Подведение итогов программы.</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Самооценка результатов деятельности на занятиях</w:t>
            </w:r>
          </w:p>
        </w:tc>
        <w:tc>
          <w:tcPr>
            <w:tcW w:w="28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156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Оценка (самооценка) уровня </w:t>
            </w:r>
            <w:proofErr w:type="spellStart"/>
            <w:r w:rsidRPr="0041009A">
              <w:rPr>
                <w:rFonts w:eastAsia="Times New Roman" w:cs="Times New Roman"/>
                <w:sz w:val="24"/>
                <w:szCs w:val="24"/>
                <w:lang w:eastAsia="ru-RU"/>
              </w:rPr>
              <w:t>сформированности</w:t>
            </w:r>
            <w:proofErr w:type="spellEnd"/>
            <w:r w:rsidRPr="0041009A">
              <w:rPr>
                <w:rFonts w:eastAsia="Times New Roman" w:cs="Times New Roman"/>
                <w:sz w:val="24"/>
                <w:szCs w:val="24"/>
                <w:lang w:eastAsia="ru-RU"/>
              </w:rPr>
              <w:t xml:space="preserve"> функциональной грамотности по шести составляющим. Обсуждение возможных действий, направленных на повышение уровня ФГ отдельных учащихся и группы в целом.</w:t>
            </w:r>
          </w:p>
        </w:tc>
        <w:tc>
          <w:tcPr>
            <w:tcW w:w="340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Оценивать результаты своей деятельности.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Аргументировать и обосновывать свою позицию.</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Осуществлять сотрудничество со сверстниками.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Учитывать разные мнения.</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c>
          <w:tcPr>
            <w:tcW w:w="142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Групповая работа</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c>
          <w:tcPr>
            <w:tcW w:w="1630" w:type="dxa"/>
            <w:gridSpan w:val="3"/>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Для конкретизации проявления </w:t>
            </w:r>
            <w:proofErr w:type="spellStart"/>
            <w:r w:rsidRPr="0041009A">
              <w:rPr>
                <w:rFonts w:eastAsia="Times New Roman" w:cs="Times New Roman"/>
                <w:sz w:val="24"/>
                <w:szCs w:val="24"/>
                <w:lang w:eastAsia="ru-RU"/>
              </w:rPr>
              <w:t>сформированности</w:t>
            </w:r>
            <w:proofErr w:type="spellEnd"/>
            <w:r w:rsidRPr="0041009A">
              <w:rPr>
                <w:rFonts w:eastAsia="Times New Roman" w:cs="Times New Roman"/>
                <w:sz w:val="24"/>
                <w:szCs w:val="24"/>
                <w:lang w:eastAsia="ru-RU"/>
              </w:rPr>
              <w:t xml:space="preserve"> </w:t>
            </w:r>
            <w:proofErr w:type="gramStart"/>
            <w:r w:rsidRPr="0041009A">
              <w:rPr>
                <w:rFonts w:eastAsia="Times New Roman" w:cs="Times New Roman"/>
                <w:sz w:val="24"/>
                <w:szCs w:val="24"/>
                <w:lang w:eastAsia="ru-RU"/>
              </w:rPr>
              <w:t>отдельных  уровней</w:t>
            </w:r>
            <w:proofErr w:type="gramEnd"/>
            <w:r w:rsidRPr="0041009A">
              <w:rPr>
                <w:rFonts w:eastAsia="Times New Roman" w:cs="Times New Roman"/>
                <w:sz w:val="24"/>
                <w:szCs w:val="24"/>
                <w:lang w:eastAsia="ru-RU"/>
              </w:rPr>
              <w:t xml:space="preserve"> ФГ используются примеры заданий разного уровня ФГ (</w:t>
            </w:r>
            <w:hyperlink r:id="rId102" w:history="1">
              <w:r w:rsidRPr="0041009A">
                <w:rPr>
                  <w:rFonts w:eastAsia="Times New Roman" w:cs="Times New Roman"/>
                  <w:color w:val="486DAA"/>
                  <w:sz w:val="24"/>
                  <w:szCs w:val="24"/>
                  <w:u w:val="single"/>
                  <w:lang w:eastAsia="ru-RU"/>
                </w:rPr>
                <w:t>http://skiv.instrao.ru/</w:t>
              </w:r>
            </w:hyperlink>
            <w:r w:rsidRPr="0041009A">
              <w:rPr>
                <w:rFonts w:eastAsia="Times New Roman" w:cs="Times New Roman"/>
                <w:sz w:val="24"/>
                <w:szCs w:val="24"/>
                <w:lang w:eastAsia="ru-RU"/>
              </w:rPr>
              <w:t>)</w:t>
            </w:r>
          </w:p>
        </w:tc>
      </w:tr>
      <w:tr w:rsidR="0041009A" w:rsidRPr="0041009A" w:rsidTr="00E81BFE">
        <w:tc>
          <w:tcPr>
            <w:tcW w:w="338"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34.</w:t>
            </w:r>
          </w:p>
        </w:tc>
        <w:tc>
          <w:tcPr>
            <w:tcW w:w="79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Итоговое занятие</w:t>
            </w:r>
          </w:p>
        </w:tc>
        <w:tc>
          <w:tcPr>
            <w:tcW w:w="28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156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Демонстрация итогов внеурочных занятий по ФГ (открытое мероприятие для школы и родителей).</w:t>
            </w:r>
          </w:p>
        </w:tc>
        <w:tc>
          <w:tcPr>
            <w:tcW w:w="340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Решение практических </w:t>
            </w:r>
            <w:proofErr w:type="gramStart"/>
            <w:r w:rsidRPr="0041009A">
              <w:rPr>
                <w:rFonts w:eastAsia="Times New Roman" w:cs="Times New Roman"/>
                <w:sz w:val="24"/>
                <w:szCs w:val="24"/>
                <w:lang w:eastAsia="ru-RU"/>
              </w:rPr>
              <w:t>задач,  успешное</w:t>
            </w:r>
            <w:proofErr w:type="gramEnd"/>
            <w:r w:rsidRPr="0041009A">
              <w:rPr>
                <w:rFonts w:eastAsia="Times New Roman" w:cs="Times New Roman"/>
                <w:sz w:val="24"/>
                <w:szCs w:val="24"/>
                <w:lang w:eastAsia="ru-RU"/>
              </w:rPr>
              <w:t xml:space="preserve"> межличностного общение в совместной деятельности, активное участие в коллективных учебно-исследовательских, проектных и других творческих работах.</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Просмотр слайд-шоу с фотографиями и видео, сделанными педагогами и детьми во время занятий.</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Благодарности друг другу за совместную работу.</w:t>
            </w:r>
          </w:p>
        </w:tc>
        <w:tc>
          <w:tcPr>
            <w:tcW w:w="142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Театрализованное представление,</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proofErr w:type="gramStart"/>
            <w:r w:rsidRPr="0041009A">
              <w:rPr>
                <w:rFonts w:eastAsia="Times New Roman" w:cs="Times New Roman"/>
                <w:sz w:val="24"/>
                <w:szCs w:val="24"/>
                <w:lang w:eastAsia="ru-RU"/>
              </w:rPr>
              <w:t>фестиваль</w:t>
            </w:r>
            <w:proofErr w:type="gramEnd"/>
            <w:r w:rsidRPr="0041009A">
              <w:rPr>
                <w:rFonts w:eastAsia="Times New Roman" w:cs="Times New Roman"/>
                <w:sz w:val="24"/>
                <w:szCs w:val="24"/>
                <w:lang w:eastAsia="ru-RU"/>
              </w:rPr>
              <w:t>, выставка работ</w:t>
            </w:r>
          </w:p>
        </w:tc>
        <w:tc>
          <w:tcPr>
            <w:tcW w:w="1630" w:type="dxa"/>
            <w:gridSpan w:val="3"/>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r>
      <w:tr w:rsidR="0041009A" w:rsidRPr="0041009A" w:rsidTr="00E81BFE">
        <w:tc>
          <w:tcPr>
            <w:tcW w:w="3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009A" w:rsidRPr="0041009A" w:rsidRDefault="0041009A" w:rsidP="0041009A">
            <w:pPr>
              <w:spacing w:after="0"/>
              <w:jc w:val="both"/>
              <w:rPr>
                <w:rFonts w:eastAsia="Times New Roman" w:cs="Times New Roman"/>
                <w:sz w:val="24"/>
                <w:szCs w:val="24"/>
                <w:lang w:eastAsia="ru-RU"/>
              </w:rPr>
            </w:pPr>
          </w:p>
        </w:tc>
        <w:tc>
          <w:tcPr>
            <w:tcW w:w="7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009A" w:rsidRPr="0041009A" w:rsidRDefault="0041009A" w:rsidP="0041009A">
            <w:pPr>
              <w:spacing w:after="0"/>
              <w:jc w:val="both"/>
              <w:rPr>
                <w:rFonts w:eastAsia="Times New Roman" w:cs="Times New Roman"/>
                <w:sz w:val="24"/>
                <w:szCs w:val="24"/>
                <w:lang w:eastAsia="ru-RU"/>
              </w:rPr>
            </w:pPr>
          </w:p>
        </w:tc>
        <w:tc>
          <w:tcPr>
            <w:tcW w:w="2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009A" w:rsidRPr="0041009A" w:rsidRDefault="0041009A" w:rsidP="0041009A">
            <w:pPr>
              <w:spacing w:after="0"/>
              <w:jc w:val="both"/>
              <w:rPr>
                <w:rFonts w:eastAsia="Times New Roman" w:cs="Times New Roman"/>
                <w:sz w:val="24"/>
                <w:szCs w:val="24"/>
                <w:lang w:eastAsia="ru-RU"/>
              </w:rPr>
            </w:pPr>
          </w:p>
        </w:tc>
        <w:tc>
          <w:tcPr>
            <w:tcW w:w="1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009A" w:rsidRPr="0041009A" w:rsidRDefault="0041009A" w:rsidP="0041009A">
            <w:pPr>
              <w:spacing w:after="0"/>
              <w:jc w:val="both"/>
              <w:rPr>
                <w:rFonts w:eastAsia="Times New Roman" w:cs="Times New Roman"/>
                <w:sz w:val="24"/>
                <w:szCs w:val="24"/>
                <w:lang w:eastAsia="ru-RU"/>
              </w:rPr>
            </w:pPr>
          </w:p>
        </w:tc>
        <w:tc>
          <w:tcPr>
            <w:tcW w:w="34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009A" w:rsidRPr="0041009A" w:rsidRDefault="0041009A" w:rsidP="0041009A">
            <w:pPr>
              <w:spacing w:after="0"/>
              <w:jc w:val="both"/>
              <w:rPr>
                <w:rFonts w:eastAsia="Times New Roman" w:cs="Times New Roman"/>
                <w:sz w:val="24"/>
                <w:szCs w:val="24"/>
                <w:lang w:eastAsia="ru-RU"/>
              </w:rPr>
            </w:pPr>
          </w:p>
        </w:tc>
        <w:tc>
          <w:tcPr>
            <w:tcW w:w="14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009A" w:rsidRPr="0041009A" w:rsidRDefault="0041009A" w:rsidP="0041009A">
            <w:pPr>
              <w:spacing w:after="0"/>
              <w:jc w:val="both"/>
              <w:rPr>
                <w:rFonts w:eastAsia="Times New Roman" w:cs="Times New Roman"/>
                <w:sz w:val="24"/>
                <w:szCs w:val="24"/>
                <w:lang w:eastAsia="ru-RU"/>
              </w:rPr>
            </w:pPr>
          </w:p>
        </w:tc>
        <w:tc>
          <w:tcPr>
            <w:tcW w:w="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009A" w:rsidRPr="0041009A" w:rsidRDefault="0041009A" w:rsidP="0041009A">
            <w:pPr>
              <w:spacing w:after="0"/>
              <w:jc w:val="both"/>
              <w:rPr>
                <w:rFonts w:eastAsia="Times New Roman" w:cs="Times New Roman"/>
                <w:sz w:val="24"/>
                <w:szCs w:val="24"/>
                <w:lang w:eastAsia="ru-RU"/>
              </w:rPr>
            </w:pPr>
          </w:p>
        </w:tc>
        <w:tc>
          <w:tcPr>
            <w:tcW w:w="15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009A" w:rsidRPr="0041009A" w:rsidRDefault="0041009A" w:rsidP="0041009A">
            <w:pPr>
              <w:spacing w:after="0"/>
              <w:jc w:val="both"/>
              <w:rPr>
                <w:rFonts w:eastAsia="Times New Roman" w:cs="Times New Roman"/>
                <w:sz w:val="24"/>
                <w:szCs w:val="24"/>
                <w:lang w:eastAsia="ru-RU"/>
              </w:rPr>
            </w:pPr>
          </w:p>
        </w:tc>
        <w:tc>
          <w:tcPr>
            <w:tcW w:w="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009A" w:rsidRPr="0041009A" w:rsidRDefault="0041009A" w:rsidP="0041009A">
            <w:pPr>
              <w:spacing w:after="0"/>
              <w:jc w:val="both"/>
              <w:rPr>
                <w:rFonts w:eastAsia="Times New Roman" w:cs="Times New Roman"/>
                <w:sz w:val="24"/>
                <w:szCs w:val="24"/>
                <w:lang w:eastAsia="ru-RU"/>
              </w:rPr>
            </w:pPr>
          </w:p>
        </w:tc>
      </w:tr>
    </w:tbl>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lastRenderedPageBreak/>
        <w:t> </w:t>
      </w:r>
      <w:r w:rsidRPr="0041009A">
        <w:rPr>
          <w:rFonts w:eastAsia="Times New Roman" w:cs="Times New Roman"/>
          <w:b/>
          <w:bCs/>
          <w:color w:val="333333"/>
          <w:sz w:val="24"/>
          <w:szCs w:val="24"/>
          <w:lang w:eastAsia="ru-RU"/>
        </w:rPr>
        <w:t>8 класс</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5"/>
        <w:gridCol w:w="969"/>
        <w:gridCol w:w="332"/>
        <w:gridCol w:w="1286"/>
        <w:gridCol w:w="3455"/>
        <w:gridCol w:w="1452"/>
        <w:gridCol w:w="1635"/>
      </w:tblGrid>
      <w:tr w:rsidR="0041009A" w:rsidRPr="0041009A" w:rsidTr="0041009A">
        <w:tc>
          <w:tcPr>
            <w:tcW w:w="20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color w:val="333333"/>
                <w:sz w:val="24"/>
                <w:szCs w:val="24"/>
                <w:lang w:eastAsia="ru-RU"/>
              </w:rPr>
              <w:t> </w:t>
            </w:r>
            <w:r w:rsidRPr="0041009A">
              <w:rPr>
                <w:rFonts w:eastAsia="Times New Roman" w:cs="Times New Roman"/>
                <w:b/>
                <w:bCs/>
                <w:sz w:val="24"/>
                <w:szCs w:val="24"/>
                <w:lang w:eastAsia="ru-RU"/>
              </w:rPr>
              <w:t>№</w:t>
            </w:r>
          </w:p>
        </w:tc>
        <w:tc>
          <w:tcPr>
            <w:tcW w:w="969"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Тема</w:t>
            </w:r>
          </w:p>
        </w:tc>
        <w:tc>
          <w:tcPr>
            <w:tcW w:w="332"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Кол-во часов</w:t>
            </w:r>
          </w:p>
        </w:tc>
        <w:tc>
          <w:tcPr>
            <w:tcW w:w="1286"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Основное содержание</w:t>
            </w:r>
          </w:p>
        </w:tc>
        <w:tc>
          <w:tcPr>
            <w:tcW w:w="3455"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Основные виды деятельности</w:t>
            </w:r>
          </w:p>
        </w:tc>
        <w:tc>
          <w:tcPr>
            <w:tcW w:w="1452"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Формы проведения занятий</w:t>
            </w:r>
          </w:p>
        </w:tc>
        <w:tc>
          <w:tcPr>
            <w:tcW w:w="1635"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Электронные (цифровые) образовательные ресурсы</w:t>
            </w:r>
          </w:p>
        </w:tc>
      </w:tr>
      <w:tr w:rsidR="0041009A" w:rsidRPr="0041009A" w:rsidTr="0041009A">
        <w:tc>
          <w:tcPr>
            <w:tcW w:w="9334" w:type="dxa"/>
            <w:gridSpan w:val="7"/>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Введение в курс «Функциональная грамотность» для учащихся 8 класса.</w:t>
            </w:r>
          </w:p>
        </w:tc>
      </w:tr>
      <w:tr w:rsidR="0041009A" w:rsidRPr="0041009A" w:rsidTr="0041009A">
        <w:tc>
          <w:tcPr>
            <w:tcW w:w="20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96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Введение</w:t>
            </w:r>
          </w:p>
        </w:tc>
        <w:tc>
          <w:tcPr>
            <w:tcW w:w="33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12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Знакомство участников программы. Обсуждение понятий «функциональная грамотность», «составляющие функциональной грамотности (читательская, математическая, естественно-научная, финансовая грамотность, глобальные компетенции, креативное мышление).</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Ожидания каждого школьника и группы в целом от совместной работы. Обсуждение планов и организации работы в </w:t>
            </w:r>
            <w:r w:rsidRPr="0041009A">
              <w:rPr>
                <w:rFonts w:eastAsia="Times New Roman" w:cs="Times New Roman"/>
                <w:sz w:val="24"/>
                <w:szCs w:val="24"/>
                <w:lang w:eastAsia="ru-RU"/>
              </w:rPr>
              <w:lastRenderedPageBreak/>
              <w:t>рамках программы.</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c>
          <w:tcPr>
            <w:tcW w:w="345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Развить мотивацию к целенаправленной социально значимой деятельности; стремление быть полезным, интерес к социальному сотрудничеству;</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Сформировать внутреннюю позиции личности как особого ценностного отношения к себе, окружающим людям и жизни в целом;</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Сформировать установку на активное участие в решении практических задач, осознанием важности образования на протяжении всей жизни для успешной профессиональной деятельности и развитием необходимых умений;</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Приобрести опыт успешного межличностного общения;</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proofErr w:type="gramStart"/>
            <w:r w:rsidRPr="0041009A">
              <w:rPr>
                <w:rFonts w:eastAsia="Times New Roman" w:cs="Times New Roman"/>
                <w:sz w:val="24"/>
                <w:szCs w:val="24"/>
                <w:lang w:eastAsia="ru-RU"/>
              </w:rPr>
              <w:t>готовность</w:t>
            </w:r>
            <w:proofErr w:type="gramEnd"/>
            <w:r w:rsidRPr="0041009A">
              <w:rPr>
                <w:rFonts w:eastAsia="Times New Roman" w:cs="Times New Roman"/>
                <w:sz w:val="24"/>
                <w:szCs w:val="24"/>
                <w:lang w:eastAsia="ru-RU"/>
              </w:rPr>
              <w:t xml:space="preserve"> к разнообразной совместной деятельности, активное участие в коллективных учебно-исследовательских, проектных и других творческих работах</w:t>
            </w:r>
          </w:p>
        </w:tc>
        <w:tc>
          <w:tcPr>
            <w:tcW w:w="145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Игры и упражнения, помогающие объединить участников программы, которые будут посещать занятия.</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Беседа, работа в группах, планирование работы.</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Портал Российской электронной школы (РЭШ, </w:t>
            </w:r>
            <w:hyperlink r:id="rId103" w:history="1">
              <w:r w:rsidRPr="0041009A">
                <w:rPr>
                  <w:rFonts w:eastAsia="Times New Roman" w:cs="Times New Roman"/>
                  <w:color w:val="486DAA"/>
                  <w:sz w:val="24"/>
                  <w:szCs w:val="24"/>
                  <w:u w:val="single"/>
                  <w:lang w:eastAsia="ru-RU"/>
                </w:rPr>
                <w:t>https://fg.resh.edu.ru/</w:t>
              </w:r>
            </w:hyperlink>
            <w:r w:rsidRPr="0041009A">
              <w:rPr>
                <w:rFonts w:eastAsia="Times New Roman" w:cs="Times New Roman"/>
                <w:sz w:val="24"/>
                <w:szCs w:val="24"/>
                <w:lang w:eastAsia="ru-RU"/>
              </w:rPr>
              <w:t>);</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proofErr w:type="gramStart"/>
            <w:r w:rsidRPr="0041009A">
              <w:rPr>
                <w:rFonts w:eastAsia="Times New Roman" w:cs="Times New Roman"/>
                <w:sz w:val="24"/>
                <w:szCs w:val="24"/>
                <w:lang w:eastAsia="ru-RU"/>
              </w:rPr>
              <w:t>портал</w:t>
            </w:r>
            <w:proofErr w:type="gramEnd"/>
            <w:r w:rsidRPr="0041009A">
              <w:rPr>
                <w:rFonts w:eastAsia="Times New Roman" w:cs="Times New Roman"/>
                <w:sz w:val="24"/>
                <w:szCs w:val="24"/>
                <w:lang w:eastAsia="ru-RU"/>
              </w:rPr>
              <w:t xml:space="preserve"> ФГБНУ ИСРО РАО,  Сетевой комплекс информационного взаимодействия субъектов Российской Федерации в проекте «Мониторинг формирования функциональной грамотности учащихся» (</w:t>
            </w:r>
            <w:hyperlink r:id="rId104" w:history="1">
              <w:r w:rsidRPr="0041009A">
                <w:rPr>
                  <w:rFonts w:eastAsia="Times New Roman" w:cs="Times New Roman"/>
                  <w:color w:val="486DAA"/>
                  <w:sz w:val="24"/>
                  <w:szCs w:val="24"/>
                  <w:u w:val="single"/>
                  <w:lang w:eastAsia="ru-RU"/>
                </w:rPr>
                <w:t>http://skiv.instrao.ru/</w:t>
              </w:r>
            </w:hyperlink>
            <w:r w:rsidRPr="0041009A">
              <w:rPr>
                <w:rFonts w:eastAsia="Times New Roman" w:cs="Times New Roman"/>
                <w:sz w:val="24"/>
                <w:szCs w:val="24"/>
                <w:lang w:eastAsia="ru-RU"/>
              </w:rPr>
              <w:t>);</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roofErr w:type="gramStart"/>
            <w:r w:rsidRPr="0041009A">
              <w:rPr>
                <w:rFonts w:eastAsia="Times New Roman" w:cs="Times New Roman"/>
                <w:sz w:val="24"/>
                <w:szCs w:val="24"/>
                <w:lang w:eastAsia="ru-RU"/>
              </w:rPr>
              <w:t>материалы</w:t>
            </w:r>
            <w:proofErr w:type="gramEnd"/>
            <w:r w:rsidRPr="0041009A">
              <w:rPr>
                <w:rFonts w:eastAsia="Times New Roman" w:cs="Times New Roman"/>
                <w:sz w:val="24"/>
                <w:szCs w:val="24"/>
                <w:lang w:eastAsia="ru-RU"/>
              </w:rPr>
              <w:t xml:space="preserve"> из пособий «Функциональная грамотность. Учимся для жизни» издательства «Просвещение».</w:t>
            </w:r>
          </w:p>
        </w:tc>
      </w:tr>
      <w:tr w:rsidR="0041009A" w:rsidRPr="0041009A" w:rsidTr="0041009A">
        <w:tc>
          <w:tcPr>
            <w:tcW w:w="9334" w:type="dxa"/>
            <w:gridSpan w:val="7"/>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lastRenderedPageBreak/>
              <w:t>Модуль 1: Читательская грамотность: «Шаг за пределы текста: пробуем действовать» (5 ч)</w:t>
            </w:r>
          </w:p>
        </w:tc>
      </w:tr>
      <w:tr w:rsidR="0041009A" w:rsidRPr="0041009A" w:rsidTr="0041009A">
        <w:tc>
          <w:tcPr>
            <w:tcW w:w="20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2-3.</w:t>
            </w:r>
          </w:p>
        </w:tc>
        <w:tc>
          <w:tcPr>
            <w:tcW w:w="96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Человек и книга</w:t>
            </w:r>
          </w:p>
        </w:tc>
        <w:tc>
          <w:tcPr>
            <w:tcW w:w="33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2</w:t>
            </w:r>
          </w:p>
        </w:tc>
        <w:tc>
          <w:tcPr>
            <w:tcW w:w="12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Особенности чтения и понимания электронных текстов</w:t>
            </w:r>
          </w:p>
        </w:tc>
        <w:tc>
          <w:tcPr>
            <w:tcW w:w="345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Использовать информацию из текста для различных целей</w:t>
            </w:r>
          </w:p>
        </w:tc>
        <w:tc>
          <w:tcPr>
            <w:tcW w:w="145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Практикум в компьютерном классе</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«Книга из интернета»</w:t>
            </w:r>
          </w:p>
          <w:p w:rsidR="0041009A" w:rsidRPr="0041009A" w:rsidRDefault="005745AE" w:rsidP="0041009A">
            <w:pPr>
              <w:spacing w:before="100" w:beforeAutospacing="1" w:after="100" w:afterAutospacing="1"/>
              <w:jc w:val="both"/>
              <w:rPr>
                <w:rFonts w:eastAsia="Times New Roman" w:cs="Times New Roman"/>
                <w:sz w:val="24"/>
                <w:szCs w:val="24"/>
                <w:lang w:eastAsia="ru-RU"/>
              </w:rPr>
            </w:pPr>
            <w:hyperlink r:id="rId105" w:history="1">
              <w:r w:rsidR="0041009A" w:rsidRPr="0041009A">
                <w:rPr>
                  <w:rFonts w:eastAsia="Times New Roman" w:cs="Times New Roman"/>
                  <w:color w:val="486DAA"/>
                  <w:sz w:val="24"/>
                  <w:szCs w:val="24"/>
                  <w:u w:val="single"/>
                  <w:lang w:eastAsia="ru-RU"/>
                </w:rPr>
                <w:t>http://skiv.instrao.ru/bank-zadaniy/chitatelskaya-gramotnost/</w:t>
              </w:r>
            </w:hyperlink>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r>
      <w:tr w:rsidR="0041009A" w:rsidRPr="0041009A" w:rsidTr="0041009A">
        <w:tc>
          <w:tcPr>
            <w:tcW w:w="20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4-5.</w:t>
            </w:r>
          </w:p>
        </w:tc>
        <w:tc>
          <w:tcPr>
            <w:tcW w:w="96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Познание</w:t>
            </w:r>
          </w:p>
        </w:tc>
        <w:tc>
          <w:tcPr>
            <w:tcW w:w="33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2</w:t>
            </w:r>
          </w:p>
        </w:tc>
        <w:tc>
          <w:tcPr>
            <w:tcW w:w="12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Научная информация: анализ и оценка</w:t>
            </w:r>
          </w:p>
        </w:tc>
        <w:tc>
          <w:tcPr>
            <w:tcW w:w="345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Использовать информацию из текста для различных целей</w:t>
            </w:r>
          </w:p>
        </w:tc>
        <w:tc>
          <w:tcPr>
            <w:tcW w:w="145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Конференция</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«Исчезающая пища» (Читательская грамотность. Сборник эталонных заданий. Выпуск 2. Учеб</w:t>
            </w:r>
            <w:proofErr w:type="gramStart"/>
            <w:r w:rsidRPr="0041009A">
              <w:rPr>
                <w:rFonts w:eastAsia="Times New Roman" w:cs="Times New Roman"/>
                <w:sz w:val="24"/>
                <w:szCs w:val="24"/>
                <w:lang w:eastAsia="ru-RU"/>
              </w:rPr>
              <w:t>. пособие</w:t>
            </w:r>
            <w:proofErr w:type="gramEnd"/>
            <w:r w:rsidRPr="0041009A">
              <w:rPr>
                <w:rFonts w:eastAsia="Times New Roman" w:cs="Times New Roman"/>
                <w:sz w:val="24"/>
                <w:szCs w:val="24"/>
                <w:lang w:eastAsia="ru-RU"/>
              </w:rPr>
              <w:t xml:space="preserve"> для </w:t>
            </w:r>
            <w:proofErr w:type="spellStart"/>
            <w:r w:rsidRPr="0041009A">
              <w:rPr>
                <w:rFonts w:eastAsia="Times New Roman" w:cs="Times New Roman"/>
                <w:sz w:val="24"/>
                <w:szCs w:val="24"/>
                <w:lang w:eastAsia="ru-RU"/>
              </w:rPr>
              <w:t>общеобразоват</w:t>
            </w:r>
            <w:proofErr w:type="spellEnd"/>
            <w:r w:rsidRPr="0041009A">
              <w:rPr>
                <w:rFonts w:eastAsia="Times New Roman" w:cs="Times New Roman"/>
                <w:sz w:val="24"/>
                <w:szCs w:val="24"/>
                <w:lang w:eastAsia="ru-RU"/>
              </w:rPr>
              <w:t xml:space="preserve">. организаций. В 2-х ч. Часть 2. ‒ Москва, </w:t>
            </w:r>
            <w:proofErr w:type="spellStart"/>
            <w:r w:rsidRPr="0041009A">
              <w:rPr>
                <w:rFonts w:eastAsia="Times New Roman" w:cs="Times New Roman"/>
                <w:sz w:val="24"/>
                <w:szCs w:val="24"/>
                <w:lang w:eastAsia="ru-RU"/>
              </w:rPr>
              <w:t>СанктПетербург</w:t>
            </w:r>
            <w:proofErr w:type="spellEnd"/>
            <w:r w:rsidRPr="0041009A">
              <w:rPr>
                <w:rFonts w:eastAsia="Times New Roman" w:cs="Times New Roman"/>
                <w:sz w:val="24"/>
                <w:szCs w:val="24"/>
                <w:lang w:eastAsia="ru-RU"/>
              </w:rPr>
              <w:t>: «Просвещение», 2021).</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«Новости»</w:t>
            </w:r>
          </w:p>
          <w:p w:rsidR="0041009A" w:rsidRPr="0041009A" w:rsidRDefault="005745AE" w:rsidP="0041009A">
            <w:pPr>
              <w:spacing w:before="100" w:beforeAutospacing="1" w:after="100" w:afterAutospacing="1"/>
              <w:jc w:val="both"/>
              <w:rPr>
                <w:rFonts w:eastAsia="Times New Roman" w:cs="Times New Roman"/>
                <w:sz w:val="24"/>
                <w:szCs w:val="24"/>
                <w:lang w:eastAsia="ru-RU"/>
              </w:rPr>
            </w:pPr>
            <w:hyperlink r:id="rId106" w:history="1">
              <w:r w:rsidR="0041009A" w:rsidRPr="0041009A">
                <w:rPr>
                  <w:rFonts w:eastAsia="Times New Roman" w:cs="Times New Roman"/>
                  <w:color w:val="486DAA"/>
                  <w:sz w:val="24"/>
                  <w:szCs w:val="24"/>
                  <w:u w:val="single"/>
                  <w:lang w:eastAsia="ru-RU"/>
                </w:rPr>
                <w:t>http://skiv.instrao.ru/bank-zadaniy/chitatelskaya-gramotnost/</w:t>
              </w:r>
            </w:hyperlink>
          </w:p>
        </w:tc>
      </w:tr>
      <w:tr w:rsidR="0041009A" w:rsidRPr="0041009A" w:rsidTr="0041009A">
        <w:tc>
          <w:tcPr>
            <w:tcW w:w="20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6.</w:t>
            </w:r>
          </w:p>
        </w:tc>
        <w:tc>
          <w:tcPr>
            <w:tcW w:w="96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Смысл жизни (я и моя жизнь)</w:t>
            </w:r>
          </w:p>
        </w:tc>
        <w:tc>
          <w:tcPr>
            <w:tcW w:w="33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12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Художественный текст как средство осмысления действительности</w:t>
            </w:r>
          </w:p>
        </w:tc>
        <w:tc>
          <w:tcPr>
            <w:tcW w:w="345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Интегрировать и интерпретировать информацию</w:t>
            </w:r>
          </w:p>
        </w:tc>
        <w:tc>
          <w:tcPr>
            <w:tcW w:w="145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Творческая лаборатория</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«За тенью»</w:t>
            </w:r>
          </w:p>
          <w:p w:rsidR="0041009A" w:rsidRPr="0041009A" w:rsidRDefault="005745AE" w:rsidP="0041009A">
            <w:pPr>
              <w:spacing w:before="100" w:beforeAutospacing="1" w:after="100" w:afterAutospacing="1"/>
              <w:jc w:val="both"/>
              <w:rPr>
                <w:rFonts w:eastAsia="Times New Roman" w:cs="Times New Roman"/>
                <w:sz w:val="24"/>
                <w:szCs w:val="24"/>
                <w:lang w:eastAsia="ru-RU"/>
              </w:rPr>
            </w:pPr>
            <w:hyperlink r:id="rId107" w:history="1">
              <w:r w:rsidR="0041009A" w:rsidRPr="0041009A">
                <w:rPr>
                  <w:rFonts w:eastAsia="Times New Roman" w:cs="Times New Roman"/>
                  <w:color w:val="486DAA"/>
                  <w:sz w:val="24"/>
                  <w:szCs w:val="24"/>
                  <w:u w:val="single"/>
                  <w:lang w:eastAsia="ru-RU"/>
                </w:rPr>
                <w:t>http://skiv.instrao.ru/bank-zadaniy/chitatelskaya-gramotnost/</w:t>
              </w:r>
            </w:hyperlink>
          </w:p>
        </w:tc>
      </w:tr>
      <w:tr w:rsidR="0041009A" w:rsidRPr="0041009A" w:rsidTr="0041009A">
        <w:tc>
          <w:tcPr>
            <w:tcW w:w="9334" w:type="dxa"/>
            <w:gridSpan w:val="7"/>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Модуль 2: Естественно-научная грамотность: «Как применяют знания?» (5 ч)</w:t>
            </w:r>
          </w:p>
        </w:tc>
      </w:tr>
      <w:tr w:rsidR="0041009A" w:rsidRPr="0041009A" w:rsidTr="0041009A">
        <w:tc>
          <w:tcPr>
            <w:tcW w:w="20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7-8.</w:t>
            </w:r>
          </w:p>
        </w:tc>
        <w:tc>
          <w:tcPr>
            <w:tcW w:w="96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Наука и технологии</w:t>
            </w:r>
          </w:p>
        </w:tc>
        <w:tc>
          <w:tcPr>
            <w:tcW w:w="33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2</w:t>
            </w:r>
          </w:p>
        </w:tc>
        <w:tc>
          <w:tcPr>
            <w:tcW w:w="12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Выполнение заданий «Поехали на водороде» и «На всех парусах»</w:t>
            </w:r>
          </w:p>
        </w:tc>
        <w:tc>
          <w:tcPr>
            <w:tcW w:w="345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Объяснение принципов действия технологий.</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Выдвижение идей по использованию знаний для разработки и совершенствования технологий. </w:t>
            </w:r>
          </w:p>
        </w:tc>
        <w:tc>
          <w:tcPr>
            <w:tcW w:w="145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Работа индивидуально или в парах. Обсуждение результатов выполнения заданий.</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r w:rsidRPr="0041009A">
              <w:rPr>
                <w:rFonts w:eastAsia="Times New Roman" w:cs="Times New Roman"/>
                <w:b/>
                <w:bCs/>
                <w:sz w:val="24"/>
                <w:szCs w:val="24"/>
                <w:lang w:eastAsia="ru-RU"/>
              </w:rPr>
              <w:t>Естественно-научная</w:t>
            </w:r>
            <w:r w:rsidRPr="0041009A">
              <w:rPr>
                <w:rFonts w:eastAsia="Times New Roman" w:cs="Times New Roman"/>
                <w:sz w:val="24"/>
                <w:szCs w:val="24"/>
                <w:lang w:eastAsia="ru-RU"/>
              </w:rPr>
              <w:t> грамотность. Сборник эталонных заданий. Выпуск 2: учеб</w:t>
            </w:r>
            <w:proofErr w:type="gramStart"/>
            <w:r w:rsidRPr="0041009A">
              <w:rPr>
                <w:rFonts w:eastAsia="Times New Roman" w:cs="Times New Roman"/>
                <w:sz w:val="24"/>
                <w:szCs w:val="24"/>
                <w:lang w:eastAsia="ru-RU"/>
              </w:rPr>
              <w:t>. пособие</w:t>
            </w:r>
            <w:proofErr w:type="gramEnd"/>
            <w:r w:rsidRPr="0041009A">
              <w:rPr>
                <w:rFonts w:eastAsia="Times New Roman" w:cs="Times New Roman"/>
                <w:sz w:val="24"/>
                <w:szCs w:val="24"/>
                <w:lang w:eastAsia="ru-RU"/>
              </w:rPr>
              <w:t xml:space="preserve"> для общеобразовательных организаций / под ред. Г. С. </w:t>
            </w:r>
            <w:proofErr w:type="spellStart"/>
            <w:r w:rsidRPr="0041009A">
              <w:rPr>
                <w:rFonts w:eastAsia="Times New Roman" w:cs="Times New Roman"/>
                <w:sz w:val="24"/>
                <w:szCs w:val="24"/>
                <w:lang w:eastAsia="ru-RU"/>
              </w:rPr>
              <w:t>Ковалёвои</w:t>
            </w:r>
            <w:proofErr w:type="spellEnd"/>
            <w:r w:rsidRPr="0041009A">
              <w:rPr>
                <w:rFonts w:eastAsia="Times New Roman" w:cs="Times New Roman"/>
                <w:sz w:val="24"/>
                <w:szCs w:val="24"/>
                <w:lang w:eastAsia="ru-RU"/>
              </w:rPr>
              <w:t xml:space="preserve">̆, А. Ю. </w:t>
            </w:r>
            <w:proofErr w:type="spellStart"/>
            <w:r w:rsidRPr="0041009A">
              <w:rPr>
                <w:rFonts w:eastAsia="Times New Roman" w:cs="Times New Roman"/>
                <w:sz w:val="24"/>
                <w:szCs w:val="24"/>
                <w:lang w:eastAsia="ru-RU"/>
              </w:rPr>
              <w:t>Пентина</w:t>
            </w:r>
            <w:proofErr w:type="spellEnd"/>
            <w:r w:rsidRPr="0041009A">
              <w:rPr>
                <w:rFonts w:eastAsia="Times New Roman" w:cs="Times New Roman"/>
                <w:sz w:val="24"/>
                <w:szCs w:val="24"/>
                <w:lang w:eastAsia="ru-RU"/>
              </w:rPr>
              <w:t xml:space="preserve">. — </w:t>
            </w:r>
            <w:proofErr w:type="gramStart"/>
            <w:r w:rsidRPr="0041009A">
              <w:rPr>
                <w:rFonts w:eastAsia="Times New Roman" w:cs="Times New Roman"/>
                <w:sz w:val="24"/>
                <w:szCs w:val="24"/>
                <w:lang w:eastAsia="ru-RU"/>
              </w:rPr>
              <w:t>М. ;</w:t>
            </w:r>
            <w:proofErr w:type="gramEnd"/>
            <w:r w:rsidRPr="0041009A">
              <w:rPr>
                <w:rFonts w:eastAsia="Times New Roman" w:cs="Times New Roman"/>
                <w:sz w:val="24"/>
                <w:szCs w:val="24"/>
                <w:lang w:eastAsia="ru-RU"/>
              </w:rPr>
              <w:t xml:space="preserve"> СПб. : Просвещение, 2021.</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Портал РЭШ (Российская электронная школа) </w:t>
            </w:r>
            <w:hyperlink r:id="rId108" w:history="1">
              <w:r w:rsidRPr="0041009A">
                <w:rPr>
                  <w:rFonts w:eastAsia="Times New Roman" w:cs="Times New Roman"/>
                  <w:color w:val="486DAA"/>
                  <w:sz w:val="24"/>
                  <w:szCs w:val="24"/>
                  <w:u w:val="single"/>
                  <w:lang w:eastAsia="ru-RU"/>
                </w:rPr>
                <w:t>https://fg.resh.edu.ru</w:t>
              </w:r>
            </w:hyperlink>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r>
      <w:tr w:rsidR="0041009A" w:rsidRPr="0041009A" w:rsidTr="0041009A">
        <w:tc>
          <w:tcPr>
            <w:tcW w:w="20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9.</w:t>
            </w:r>
          </w:p>
        </w:tc>
        <w:tc>
          <w:tcPr>
            <w:tcW w:w="96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Мир живого</w:t>
            </w:r>
          </w:p>
        </w:tc>
        <w:tc>
          <w:tcPr>
            <w:tcW w:w="33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12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Выполнение задания «Что вы знаете о клонах?»</w:t>
            </w:r>
          </w:p>
        </w:tc>
        <w:tc>
          <w:tcPr>
            <w:tcW w:w="345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Объяснение происходящих процессов на основе полученных новых знаний.</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Анализ методов исследования и интерпретация результатов экспериментов.</w:t>
            </w:r>
          </w:p>
        </w:tc>
        <w:tc>
          <w:tcPr>
            <w:tcW w:w="145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Работа индивидуально или в парах. Обсуждение результатов выполнения заданий.</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Естественно-научная</w:t>
            </w:r>
            <w:r w:rsidRPr="0041009A">
              <w:rPr>
                <w:rFonts w:eastAsia="Times New Roman" w:cs="Times New Roman"/>
                <w:sz w:val="24"/>
                <w:szCs w:val="24"/>
                <w:lang w:eastAsia="ru-RU"/>
              </w:rPr>
              <w:t> грамотность. Сборник эталонных заданий. Выпуск 2: учеб</w:t>
            </w:r>
            <w:proofErr w:type="gramStart"/>
            <w:r w:rsidRPr="0041009A">
              <w:rPr>
                <w:rFonts w:eastAsia="Times New Roman" w:cs="Times New Roman"/>
                <w:sz w:val="24"/>
                <w:szCs w:val="24"/>
                <w:lang w:eastAsia="ru-RU"/>
              </w:rPr>
              <w:t>. пособие</w:t>
            </w:r>
            <w:proofErr w:type="gramEnd"/>
            <w:r w:rsidRPr="0041009A">
              <w:rPr>
                <w:rFonts w:eastAsia="Times New Roman" w:cs="Times New Roman"/>
                <w:sz w:val="24"/>
                <w:szCs w:val="24"/>
                <w:lang w:eastAsia="ru-RU"/>
              </w:rPr>
              <w:t xml:space="preserve"> для общеобразовательных организаций / под ред. Г. С. </w:t>
            </w:r>
            <w:proofErr w:type="spellStart"/>
            <w:r w:rsidRPr="0041009A">
              <w:rPr>
                <w:rFonts w:eastAsia="Times New Roman" w:cs="Times New Roman"/>
                <w:sz w:val="24"/>
                <w:szCs w:val="24"/>
                <w:lang w:eastAsia="ru-RU"/>
              </w:rPr>
              <w:t>Ковалёвои</w:t>
            </w:r>
            <w:proofErr w:type="spellEnd"/>
            <w:r w:rsidRPr="0041009A">
              <w:rPr>
                <w:rFonts w:eastAsia="Times New Roman" w:cs="Times New Roman"/>
                <w:sz w:val="24"/>
                <w:szCs w:val="24"/>
                <w:lang w:eastAsia="ru-RU"/>
              </w:rPr>
              <w:t xml:space="preserve">̆, А. Ю. </w:t>
            </w:r>
            <w:proofErr w:type="spellStart"/>
            <w:r w:rsidRPr="0041009A">
              <w:rPr>
                <w:rFonts w:eastAsia="Times New Roman" w:cs="Times New Roman"/>
                <w:sz w:val="24"/>
                <w:szCs w:val="24"/>
                <w:lang w:eastAsia="ru-RU"/>
              </w:rPr>
              <w:t>Пентина</w:t>
            </w:r>
            <w:proofErr w:type="spellEnd"/>
            <w:r w:rsidRPr="0041009A">
              <w:rPr>
                <w:rFonts w:eastAsia="Times New Roman" w:cs="Times New Roman"/>
                <w:sz w:val="24"/>
                <w:szCs w:val="24"/>
                <w:lang w:eastAsia="ru-RU"/>
              </w:rPr>
              <w:t xml:space="preserve">. — </w:t>
            </w:r>
            <w:proofErr w:type="gramStart"/>
            <w:r w:rsidRPr="0041009A">
              <w:rPr>
                <w:rFonts w:eastAsia="Times New Roman" w:cs="Times New Roman"/>
                <w:sz w:val="24"/>
                <w:szCs w:val="24"/>
                <w:lang w:eastAsia="ru-RU"/>
              </w:rPr>
              <w:t>М. ;</w:t>
            </w:r>
            <w:proofErr w:type="gramEnd"/>
            <w:r w:rsidRPr="0041009A">
              <w:rPr>
                <w:rFonts w:eastAsia="Times New Roman" w:cs="Times New Roman"/>
                <w:sz w:val="24"/>
                <w:szCs w:val="24"/>
                <w:lang w:eastAsia="ru-RU"/>
              </w:rPr>
              <w:t xml:space="preserve"> СПб. : Просвещение, 2021.</w:t>
            </w:r>
          </w:p>
        </w:tc>
      </w:tr>
      <w:tr w:rsidR="0041009A" w:rsidRPr="0041009A" w:rsidTr="0041009A">
        <w:tc>
          <w:tcPr>
            <w:tcW w:w="20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10.</w:t>
            </w:r>
          </w:p>
        </w:tc>
        <w:tc>
          <w:tcPr>
            <w:tcW w:w="96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Вещества, которые нас окружают</w:t>
            </w:r>
          </w:p>
        </w:tc>
        <w:tc>
          <w:tcPr>
            <w:tcW w:w="33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12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Выполнение задания «От газировки к «газированному» океану»</w:t>
            </w:r>
          </w:p>
        </w:tc>
        <w:tc>
          <w:tcPr>
            <w:tcW w:w="345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Получение выводов на основе </w:t>
            </w:r>
            <w:proofErr w:type="spellStart"/>
            <w:r w:rsidRPr="0041009A">
              <w:rPr>
                <w:rFonts w:eastAsia="Times New Roman" w:cs="Times New Roman"/>
                <w:sz w:val="24"/>
                <w:szCs w:val="24"/>
                <w:lang w:eastAsia="ru-RU"/>
              </w:rPr>
              <w:t>нтерпретации</w:t>
            </w:r>
            <w:proofErr w:type="spellEnd"/>
            <w:r w:rsidRPr="0041009A">
              <w:rPr>
                <w:rFonts w:eastAsia="Times New Roman" w:cs="Times New Roman"/>
                <w:sz w:val="24"/>
                <w:szCs w:val="24"/>
                <w:lang w:eastAsia="ru-RU"/>
              </w:rPr>
              <w:t xml:space="preserve"> данных (табличных, числовых), построение рассуждений.</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Проведение простых исследований и анализ их результатов.</w:t>
            </w:r>
          </w:p>
        </w:tc>
        <w:tc>
          <w:tcPr>
            <w:tcW w:w="145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Работа в парах или группах.</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Презентация результатов выполнения заданий.</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Естественно-научная</w:t>
            </w:r>
            <w:r w:rsidRPr="0041009A">
              <w:rPr>
                <w:rFonts w:eastAsia="Times New Roman" w:cs="Times New Roman"/>
                <w:sz w:val="24"/>
                <w:szCs w:val="24"/>
                <w:lang w:eastAsia="ru-RU"/>
              </w:rPr>
              <w:t> грамотность. Сборник эталонных заданий. Выпуск 2: учеб</w:t>
            </w:r>
            <w:proofErr w:type="gramStart"/>
            <w:r w:rsidRPr="0041009A">
              <w:rPr>
                <w:rFonts w:eastAsia="Times New Roman" w:cs="Times New Roman"/>
                <w:sz w:val="24"/>
                <w:szCs w:val="24"/>
                <w:lang w:eastAsia="ru-RU"/>
              </w:rPr>
              <w:t>. пособие</w:t>
            </w:r>
            <w:proofErr w:type="gramEnd"/>
            <w:r w:rsidRPr="0041009A">
              <w:rPr>
                <w:rFonts w:eastAsia="Times New Roman" w:cs="Times New Roman"/>
                <w:sz w:val="24"/>
                <w:szCs w:val="24"/>
                <w:lang w:eastAsia="ru-RU"/>
              </w:rPr>
              <w:t xml:space="preserve"> для общеобразоват</w:t>
            </w:r>
            <w:r w:rsidRPr="0041009A">
              <w:rPr>
                <w:rFonts w:eastAsia="Times New Roman" w:cs="Times New Roman"/>
                <w:sz w:val="24"/>
                <w:szCs w:val="24"/>
                <w:lang w:eastAsia="ru-RU"/>
              </w:rPr>
              <w:lastRenderedPageBreak/>
              <w:t xml:space="preserve">ельных организаций / под ред. Г. С. </w:t>
            </w:r>
            <w:proofErr w:type="spellStart"/>
            <w:r w:rsidRPr="0041009A">
              <w:rPr>
                <w:rFonts w:eastAsia="Times New Roman" w:cs="Times New Roman"/>
                <w:sz w:val="24"/>
                <w:szCs w:val="24"/>
                <w:lang w:eastAsia="ru-RU"/>
              </w:rPr>
              <w:t>Ковалёвои</w:t>
            </w:r>
            <w:proofErr w:type="spellEnd"/>
            <w:r w:rsidRPr="0041009A">
              <w:rPr>
                <w:rFonts w:eastAsia="Times New Roman" w:cs="Times New Roman"/>
                <w:sz w:val="24"/>
                <w:szCs w:val="24"/>
                <w:lang w:eastAsia="ru-RU"/>
              </w:rPr>
              <w:t xml:space="preserve">̆, А. Ю. </w:t>
            </w:r>
            <w:proofErr w:type="spellStart"/>
            <w:r w:rsidRPr="0041009A">
              <w:rPr>
                <w:rFonts w:eastAsia="Times New Roman" w:cs="Times New Roman"/>
                <w:sz w:val="24"/>
                <w:szCs w:val="24"/>
                <w:lang w:eastAsia="ru-RU"/>
              </w:rPr>
              <w:t>Пентина</w:t>
            </w:r>
            <w:proofErr w:type="spellEnd"/>
            <w:r w:rsidRPr="0041009A">
              <w:rPr>
                <w:rFonts w:eastAsia="Times New Roman" w:cs="Times New Roman"/>
                <w:sz w:val="24"/>
                <w:szCs w:val="24"/>
                <w:lang w:eastAsia="ru-RU"/>
              </w:rPr>
              <w:t xml:space="preserve">. — </w:t>
            </w:r>
            <w:proofErr w:type="gramStart"/>
            <w:r w:rsidRPr="0041009A">
              <w:rPr>
                <w:rFonts w:eastAsia="Times New Roman" w:cs="Times New Roman"/>
                <w:sz w:val="24"/>
                <w:szCs w:val="24"/>
                <w:lang w:eastAsia="ru-RU"/>
              </w:rPr>
              <w:t>М. ;</w:t>
            </w:r>
            <w:proofErr w:type="gramEnd"/>
            <w:r w:rsidRPr="0041009A">
              <w:rPr>
                <w:rFonts w:eastAsia="Times New Roman" w:cs="Times New Roman"/>
                <w:sz w:val="24"/>
                <w:szCs w:val="24"/>
                <w:lang w:eastAsia="ru-RU"/>
              </w:rPr>
              <w:t xml:space="preserve"> СПб. : Просвещение, 2021.</w:t>
            </w:r>
          </w:p>
        </w:tc>
      </w:tr>
      <w:tr w:rsidR="0041009A" w:rsidRPr="0041009A" w:rsidTr="0041009A">
        <w:tc>
          <w:tcPr>
            <w:tcW w:w="20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11..</w:t>
            </w:r>
          </w:p>
        </w:tc>
        <w:tc>
          <w:tcPr>
            <w:tcW w:w="96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Наше здоровье</w:t>
            </w:r>
          </w:p>
        </w:tc>
        <w:tc>
          <w:tcPr>
            <w:tcW w:w="33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12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Выполнение задания «Экстремальные профессии»</w:t>
            </w:r>
          </w:p>
        </w:tc>
        <w:tc>
          <w:tcPr>
            <w:tcW w:w="345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Объяснение происходящих процессов.</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Анализ методов исследования и интерпретация результатов экспериментов.</w:t>
            </w:r>
          </w:p>
        </w:tc>
        <w:tc>
          <w:tcPr>
            <w:tcW w:w="145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Работа индивидуально или в парах. Обсуждение результатов выполнения заданий.</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Сетевой комплекс информационного взаимодействия субъектов Российской Федерации в проекте «Мониторинг формирования функциональной грамотности учащихся» </w:t>
            </w:r>
            <w:hyperlink r:id="rId109" w:history="1">
              <w:r w:rsidRPr="0041009A">
                <w:rPr>
                  <w:rFonts w:eastAsia="Times New Roman" w:cs="Times New Roman"/>
                  <w:color w:val="486DAA"/>
                  <w:sz w:val="24"/>
                  <w:szCs w:val="24"/>
                  <w:u w:val="single"/>
                  <w:lang w:eastAsia="ru-RU"/>
                </w:rPr>
                <w:t>http://skiv.instrao.ru</w:t>
              </w:r>
            </w:hyperlink>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r>
      <w:tr w:rsidR="0041009A" w:rsidRPr="0041009A" w:rsidTr="0041009A">
        <w:tc>
          <w:tcPr>
            <w:tcW w:w="9334" w:type="dxa"/>
            <w:gridSpan w:val="7"/>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Модуль 3: Креативное мышление «Проявляем креативность на уроках, в школе и в жизни» (5 ч)</w:t>
            </w:r>
          </w:p>
        </w:tc>
      </w:tr>
      <w:tr w:rsidR="0041009A" w:rsidRPr="0041009A" w:rsidTr="0041009A">
        <w:tc>
          <w:tcPr>
            <w:tcW w:w="20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12.</w:t>
            </w:r>
          </w:p>
        </w:tc>
        <w:tc>
          <w:tcPr>
            <w:tcW w:w="96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Креативность в учебных ситуациях и ситуациях социального взаимодействия</w:t>
            </w:r>
          </w:p>
        </w:tc>
        <w:tc>
          <w:tcPr>
            <w:tcW w:w="33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12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Анализ моделей и ситуаций.</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Модели заданий:</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-тематика и названия, слоганы, имена героев</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-схемы, опорные конспекты,</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-социальные инициативы и взаимодействия</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-изобретательство и рационализаторство.</w:t>
            </w:r>
          </w:p>
        </w:tc>
        <w:tc>
          <w:tcPr>
            <w:tcW w:w="345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Совместное чтение текста заданий. Маркировка текста с целью выделения главного.</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Совместная деятельность по анализу предложенных ситуаций.</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Выдвижение идей и обсуждение различных способов проявления креативности в ситуациях:</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-создания сюжетов и сценариев,</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-создания эмблем, плакатов, постеров и других аналогичных рисунков,</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-решения экологических проблем (</w:t>
            </w:r>
            <w:proofErr w:type="spellStart"/>
            <w:r w:rsidRPr="0041009A">
              <w:rPr>
                <w:rFonts w:eastAsia="Times New Roman" w:cs="Times New Roman"/>
                <w:sz w:val="24"/>
                <w:szCs w:val="24"/>
                <w:lang w:eastAsia="ru-RU"/>
              </w:rPr>
              <w:t>ресурсо</w:t>
            </w:r>
            <w:proofErr w:type="spellEnd"/>
            <w:r w:rsidRPr="0041009A">
              <w:rPr>
                <w:rFonts w:eastAsia="Times New Roman" w:cs="Times New Roman"/>
                <w:sz w:val="24"/>
                <w:szCs w:val="24"/>
                <w:lang w:eastAsia="ru-RU"/>
              </w:rPr>
              <w:t>- и энергосбережения, утилизации и переработки и др.),</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-выдвижения гипотез.</w:t>
            </w:r>
          </w:p>
        </w:tc>
        <w:tc>
          <w:tcPr>
            <w:tcW w:w="145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Работа в парах и малых группах над различными комплексными заданиями.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Презентация результатов обсуждения и подведение итогов</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Портал ИСРО РАО</w:t>
            </w:r>
          </w:p>
          <w:p w:rsidR="0041009A" w:rsidRPr="0041009A" w:rsidRDefault="005745AE" w:rsidP="0041009A">
            <w:pPr>
              <w:spacing w:before="100" w:beforeAutospacing="1" w:after="100" w:afterAutospacing="1"/>
              <w:jc w:val="both"/>
              <w:rPr>
                <w:rFonts w:eastAsia="Times New Roman" w:cs="Times New Roman"/>
                <w:sz w:val="24"/>
                <w:szCs w:val="24"/>
                <w:lang w:eastAsia="ru-RU"/>
              </w:rPr>
            </w:pPr>
            <w:hyperlink r:id="rId110" w:history="1">
              <w:r w:rsidR="0041009A" w:rsidRPr="0041009A">
                <w:rPr>
                  <w:rFonts w:eastAsia="Times New Roman" w:cs="Times New Roman"/>
                  <w:color w:val="486DAA"/>
                  <w:sz w:val="24"/>
                  <w:szCs w:val="24"/>
                  <w:u w:val="single"/>
                  <w:lang w:eastAsia="ru-RU"/>
                </w:rPr>
                <w:t>http://skiv.instrao.ru</w:t>
              </w:r>
            </w:hyperlink>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i/>
                <w:iCs/>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i/>
                <w:iCs/>
                <w:sz w:val="24"/>
                <w:szCs w:val="24"/>
                <w:lang w:eastAsia="ru-RU"/>
              </w:rPr>
              <w:t>Комплексные задания</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         8 </w:t>
            </w:r>
            <w:proofErr w:type="spellStart"/>
            <w:proofErr w:type="gram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w:t>
            </w:r>
            <w:proofErr w:type="gramEnd"/>
            <w:r w:rsidRPr="0041009A">
              <w:rPr>
                <w:rFonts w:eastAsia="Times New Roman" w:cs="Times New Roman"/>
                <w:sz w:val="24"/>
                <w:szCs w:val="24"/>
                <w:lang w:eastAsia="ru-RU"/>
              </w:rPr>
              <w:t xml:space="preserve"> Название книги,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         8 </w:t>
            </w:r>
            <w:proofErr w:type="spellStart"/>
            <w:proofErr w:type="gram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w:t>
            </w:r>
            <w:proofErr w:type="gramEnd"/>
            <w:r w:rsidRPr="0041009A">
              <w:rPr>
                <w:rFonts w:eastAsia="Times New Roman" w:cs="Times New Roman"/>
                <w:sz w:val="24"/>
                <w:szCs w:val="24"/>
                <w:lang w:eastAsia="ru-RU"/>
              </w:rPr>
              <w:t xml:space="preserve"> Рекламный слоган,</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         8 </w:t>
            </w:r>
            <w:proofErr w:type="spellStart"/>
            <w:proofErr w:type="gram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w:t>
            </w:r>
            <w:proofErr w:type="gramEnd"/>
            <w:r w:rsidRPr="0041009A">
              <w:rPr>
                <w:rFonts w:eastAsia="Times New Roman" w:cs="Times New Roman"/>
                <w:sz w:val="24"/>
                <w:szCs w:val="24"/>
                <w:lang w:eastAsia="ru-RU"/>
              </w:rPr>
              <w:t xml:space="preserve"> </w:t>
            </w:r>
            <w:proofErr w:type="spellStart"/>
            <w:r w:rsidRPr="0041009A">
              <w:rPr>
                <w:rFonts w:eastAsia="Times New Roman" w:cs="Times New Roman"/>
                <w:sz w:val="24"/>
                <w:szCs w:val="24"/>
                <w:lang w:eastAsia="ru-RU"/>
              </w:rPr>
              <w:t>Фанфик</w:t>
            </w:r>
            <w:proofErr w:type="spellEnd"/>
            <w:r w:rsidRPr="0041009A">
              <w:rPr>
                <w:rFonts w:eastAsia="Times New Roman" w:cs="Times New Roman"/>
                <w:sz w:val="24"/>
                <w:szCs w:val="24"/>
                <w:lang w:eastAsia="ru-RU"/>
              </w:rPr>
              <w:t>,</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 xml:space="preserve">·         8 </w:t>
            </w:r>
            <w:proofErr w:type="spellStart"/>
            <w:proofErr w:type="gram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w:t>
            </w:r>
            <w:proofErr w:type="gramEnd"/>
            <w:r w:rsidRPr="0041009A">
              <w:rPr>
                <w:rFonts w:eastAsia="Times New Roman" w:cs="Times New Roman"/>
                <w:sz w:val="24"/>
                <w:szCs w:val="24"/>
                <w:lang w:eastAsia="ru-RU"/>
              </w:rPr>
              <w:t xml:space="preserve"> Лесные пожары</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         8 </w:t>
            </w:r>
            <w:proofErr w:type="spellStart"/>
            <w:proofErr w:type="gram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w:t>
            </w:r>
            <w:proofErr w:type="gramEnd"/>
            <w:r w:rsidRPr="0041009A">
              <w:rPr>
                <w:rFonts w:eastAsia="Times New Roman" w:cs="Times New Roman"/>
                <w:sz w:val="24"/>
                <w:szCs w:val="24"/>
                <w:lang w:eastAsia="ru-RU"/>
              </w:rPr>
              <w:t xml:space="preserve"> Быть чуткими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         7 </w:t>
            </w:r>
            <w:proofErr w:type="spellStart"/>
            <w:proofErr w:type="gram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w:t>
            </w:r>
            <w:proofErr w:type="gramEnd"/>
            <w:r w:rsidRPr="0041009A">
              <w:rPr>
                <w:rFonts w:eastAsia="Times New Roman" w:cs="Times New Roman"/>
                <w:sz w:val="24"/>
                <w:szCs w:val="24"/>
                <w:lang w:eastAsia="ru-RU"/>
              </w:rPr>
              <w:t xml:space="preserve"> Одни дома</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r>
      <w:tr w:rsidR="0041009A" w:rsidRPr="0041009A" w:rsidTr="0041009A">
        <w:tc>
          <w:tcPr>
            <w:tcW w:w="20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13.</w:t>
            </w:r>
          </w:p>
        </w:tc>
        <w:tc>
          <w:tcPr>
            <w:tcW w:w="96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Выдвижение разнообразных идей.</w:t>
            </w:r>
          </w:p>
        </w:tc>
        <w:tc>
          <w:tcPr>
            <w:tcW w:w="33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12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Выдвижение разнообразных идей. Проявляем гибкость и беглость мышления при решении школьных проблем.</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Использование имеющихся знаний для креативного решения учебных проблем.</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c>
          <w:tcPr>
            <w:tcW w:w="345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Совместное чтение текста заданий. Маркировка текста с целью выделения основных требований.</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Совместная деятельность по анализу предложенных ситуаций и сюжетов.</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Моделирование ситуаций, требующих применения дивергентного мышления.</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Примеры:</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Описание областей применимости,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Выявление разных точек зрения</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Преобразование утверждений, например, «Скажи по-другому»,</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Поиск альтернатив,</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Поиск связей и отношений</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Подведение итогов:</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-Для ответа на какие вопросы на уроке обычно требуется выдвижение разнообразных идей? (</w:t>
            </w:r>
            <w:r w:rsidRPr="0041009A">
              <w:rPr>
                <w:rFonts w:eastAsia="Times New Roman" w:cs="Times New Roman"/>
                <w:i/>
                <w:iCs/>
                <w:sz w:val="24"/>
                <w:szCs w:val="24"/>
                <w:lang w:eastAsia="ru-RU"/>
              </w:rPr>
              <w:t xml:space="preserve">Кому нужно/важно это знание? Где это применяется? Как это связано с …? И </w:t>
            </w:r>
            <w:proofErr w:type="spellStart"/>
            <w:r w:rsidRPr="0041009A">
              <w:rPr>
                <w:rFonts w:eastAsia="Times New Roman" w:cs="Times New Roman"/>
                <w:i/>
                <w:iCs/>
                <w:sz w:val="24"/>
                <w:szCs w:val="24"/>
                <w:lang w:eastAsia="ru-RU"/>
              </w:rPr>
              <w:t>т..п</w:t>
            </w:r>
            <w:proofErr w:type="spellEnd"/>
            <w:r w:rsidRPr="0041009A">
              <w:rPr>
                <w:rFonts w:eastAsia="Times New Roman" w:cs="Times New Roman"/>
                <w:sz w:val="24"/>
                <w:szCs w:val="24"/>
                <w:lang w:eastAsia="ru-RU"/>
              </w:rPr>
              <w:t>.)</w:t>
            </w:r>
          </w:p>
        </w:tc>
        <w:tc>
          <w:tcPr>
            <w:tcW w:w="145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Работа в парах и малых группах.</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Презентация результатов обсуждения и подведение итогов</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Портал ИСРО РАО</w:t>
            </w:r>
          </w:p>
          <w:p w:rsidR="0041009A" w:rsidRPr="0041009A" w:rsidRDefault="005745AE" w:rsidP="0041009A">
            <w:pPr>
              <w:spacing w:before="100" w:beforeAutospacing="1" w:after="100" w:afterAutospacing="1"/>
              <w:jc w:val="both"/>
              <w:rPr>
                <w:rFonts w:eastAsia="Times New Roman" w:cs="Times New Roman"/>
                <w:sz w:val="24"/>
                <w:szCs w:val="24"/>
                <w:lang w:eastAsia="ru-RU"/>
              </w:rPr>
            </w:pPr>
            <w:hyperlink r:id="rId111" w:history="1">
              <w:r w:rsidR="0041009A" w:rsidRPr="0041009A">
                <w:rPr>
                  <w:rFonts w:eastAsia="Times New Roman" w:cs="Times New Roman"/>
                  <w:color w:val="486DAA"/>
                  <w:sz w:val="24"/>
                  <w:szCs w:val="24"/>
                  <w:u w:val="single"/>
                  <w:lang w:eastAsia="ru-RU"/>
                </w:rPr>
                <w:t>http://skiv.instrao.ru</w:t>
              </w:r>
            </w:hyperlink>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i/>
                <w:iCs/>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i/>
                <w:iCs/>
                <w:sz w:val="24"/>
                <w:szCs w:val="24"/>
                <w:lang w:eastAsia="ru-RU"/>
              </w:rPr>
              <w:t>Комплексные задания (задания на выдвижение разнообразных идей, оценку и отбор идей)</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         8 </w:t>
            </w:r>
            <w:proofErr w:type="spellStart"/>
            <w:proofErr w:type="gram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w:t>
            </w:r>
            <w:proofErr w:type="gramEnd"/>
            <w:r w:rsidRPr="0041009A">
              <w:rPr>
                <w:rFonts w:eastAsia="Times New Roman" w:cs="Times New Roman"/>
                <w:sz w:val="24"/>
                <w:szCs w:val="24"/>
                <w:lang w:eastAsia="ru-RU"/>
              </w:rPr>
              <w:t xml:space="preserve"> Говорящие имена,</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         8 </w:t>
            </w:r>
            <w:proofErr w:type="spellStart"/>
            <w:proofErr w:type="gram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w:t>
            </w:r>
            <w:proofErr w:type="gramEnd"/>
            <w:r w:rsidRPr="0041009A">
              <w:rPr>
                <w:rFonts w:eastAsia="Times New Roman" w:cs="Times New Roman"/>
                <w:sz w:val="24"/>
                <w:szCs w:val="24"/>
                <w:lang w:eastAsia="ru-RU"/>
              </w:rPr>
              <w:t xml:space="preserve"> Система,</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         8 </w:t>
            </w:r>
            <w:proofErr w:type="spellStart"/>
            <w:proofErr w:type="gram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w:t>
            </w:r>
            <w:proofErr w:type="gramEnd"/>
            <w:r w:rsidRPr="0041009A">
              <w:rPr>
                <w:rFonts w:eastAsia="Times New Roman" w:cs="Times New Roman"/>
                <w:sz w:val="24"/>
                <w:szCs w:val="24"/>
                <w:lang w:eastAsia="ru-RU"/>
              </w:rPr>
              <w:t xml:space="preserve"> Литературные места России,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         8 </w:t>
            </w:r>
            <w:proofErr w:type="spellStart"/>
            <w:proofErr w:type="gram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w:t>
            </w:r>
            <w:proofErr w:type="gramEnd"/>
            <w:r w:rsidRPr="0041009A">
              <w:rPr>
                <w:rFonts w:eastAsia="Times New Roman" w:cs="Times New Roman"/>
                <w:sz w:val="24"/>
                <w:szCs w:val="24"/>
                <w:lang w:eastAsia="ru-RU"/>
              </w:rPr>
              <w:t xml:space="preserve"> Вращение Земли,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         8 </w:t>
            </w:r>
            <w:proofErr w:type="spellStart"/>
            <w:proofErr w:type="gram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w:t>
            </w:r>
            <w:proofErr w:type="gramEnd"/>
            <w:r w:rsidRPr="0041009A">
              <w:rPr>
                <w:rFonts w:eastAsia="Times New Roman" w:cs="Times New Roman"/>
                <w:sz w:val="24"/>
                <w:szCs w:val="24"/>
                <w:lang w:eastAsia="ru-RU"/>
              </w:rPr>
              <w:t xml:space="preserve"> Зоопарк, Креативное мышление, выпуск 2, Просвещение,</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         8 </w:t>
            </w:r>
            <w:proofErr w:type="spellStart"/>
            <w:proofErr w:type="gram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w:t>
            </w:r>
            <w:proofErr w:type="gramEnd"/>
            <w:r w:rsidRPr="0041009A">
              <w:rPr>
                <w:rFonts w:eastAsia="Times New Roman" w:cs="Times New Roman"/>
                <w:sz w:val="24"/>
                <w:szCs w:val="24"/>
                <w:lang w:eastAsia="ru-RU"/>
              </w:rPr>
              <w:t xml:space="preserve"> Теплопередача</w:t>
            </w:r>
          </w:p>
        </w:tc>
      </w:tr>
      <w:tr w:rsidR="0041009A" w:rsidRPr="0041009A" w:rsidTr="0041009A">
        <w:tc>
          <w:tcPr>
            <w:tcW w:w="20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14.</w:t>
            </w:r>
          </w:p>
        </w:tc>
        <w:tc>
          <w:tcPr>
            <w:tcW w:w="96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Выдвижение креативных идей и их доработка.</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c>
          <w:tcPr>
            <w:tcW w:w="33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12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Оригинальность и проработанность.</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Обсуждение проблемы:</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Когда на уроке мне помогла креативность?</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c>
          <w:tcPr>
            <w:tcW w:w="345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Совместное чтение текста заданий. Маркировка текста с целью выделения основных требований.</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Совместная деятельность по анализу предложенных ситуаций.</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Моделируем ситуацию: как можно проявить креативность при выполнении задания?</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Моделирование ситуаций, требующих применения креативного мышления при изучении нового материала.</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Примеры:</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Описание свойств изучаемого объекта с опорой на воображение,</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Преобразование утверждений,</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Проверка утверждений «на прочность», определение границ применимости,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Выявление главного,</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Представление результатов,</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Поиск связей и отношений</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Подведение итогов:</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-Для ответа на какие вопросы на уроке обычно требуется выдвигать креативные идеи? (</w:t>
            </w:r>
            <w:r w:rsidRPr="0041009A">
              <w:rPr>
                <w:rFonts w:eastAsia="Times New Roman" w:cs="Times New Roman"/>
                <w:i/>
                <w:iCs/>
                <w:sz w:val="24"/>
                <w:szCs w:val="24"/>
                <w:lang w:eastAsia="ru-RU"/>
              </w:rPr>
              <w:t>Какой ответ напрашивается? А как ещё можно рассуждать? Какой другой ответ можно дать?</w:t>
            </w:r>
            <w:r w:rsidRPr="0041009A">
              <w:rPr>
                <w:rFonts w:eastAsia="Times New Roman" w:cs="Times New Roman"/>
                <w:sz w:val="24"/>
                <w:szCs w:val="24"/>
                <w:lang w:eastAsia="ru-RU"/>
              </w:rPr>
              <w:t>)</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-Для ответа на какие вопросы на уроке обычно требуется доработка идей? (</w:t>
            </w:r>
            <w:r w:rsidRPr="0041009A">
              <w:rPr>
                <w:rFonts w:eastAsia="Times New Roman" w:cs="Times New Roman"/>
                <w:i/>
                <w:iCs/>
                <w:sz w:val="24"/>
                <w:szCs w:val="24"/>
                <w:lang w:eastAsia="ru-RU"/>
              </w:rPr>
              <w:t>Удобно ли это решение? Можно ли сделать лучше/ быстрее / экономнее …?</w:t>
            </w:r>
            <w:r w:rsidRPr="0041009A">
              <w:rPr>
                <w:rFonts w:eastAsia="Times New Roman" w:cs="Times New Roman"/>
                <w:sz w:val="24"/>
                <w:szCs w:val="24"/>
                <w:lang w:eastAsia="ru-RU"/>
              </w:rPr>
              <w:t>)</w:t>
            </w:r>
          </w:p>
        </w:tc>
        <w:tc>
          <w:tcPr>
            <w:tcW w:w="145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Работа в малых группах по поиску аналогий, связей, ассоциаций</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Работа в парах и малых группах по анализу и </w:t>
            </w:r>
            <w:proofErr w:type="gramStart"/>
            <w:r w:rsidRPr="0041009A">
              <w:rPr>
                <w:rFonts w:eastAsia="Times New Roman" w:cs="Times New Roman"/>
                <w:sz w:val="24"/>
                <w:szCs w:val="24"/>
                <w:lang w:eastAsia="ru-RU"/>
              </w:rPr>
              <w:t>моделированию  ситуаций</w:t>
            </w:r>
            <w:proofErr w:type="gramEnd"/>
            <w:r w:rsidRPr="0041009A">
              <w:rPr>
                <w:rFonts w:eastAsia="Times New Roman" w:cs="Times New Roman"/>
                <w:sz w:val="24"/>
                <w:szCs w:val="24"/>
                <w:lang w:eastAsia="ru-RU"/>
              </w:rPr>
              <w:t>, по подведению итогов.</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Презентация результатов обсуждения</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Портал ИСРО РАО</w:t>
            </w:r>
          </w:p>
          <w:p w:rsidR="0041009A" w:rsidRPr="0041009A" w:rsidRDefault="005745AE" w:rsidP="0041009A">
            <w:pPr>
              <w:spacing w:before="100" w:beforeAutospacing="1" w:after="100" w:afterAutospacing="1"/>
              <w:jc w:val="both"/>
              <w:rPr>
                <w:rFonts w:eastAsia="Times New Roman" w:cs="Times New Roman"/>
                <w:sz w:val="24"/>
                <w:szCs w:val="24"/>
                <w:lang w:eastAsia="ru-RU"/>
              </w:rPr>
            </w:pPr>
            <w:hyperlink r:id="rId112" w:history="1">
              <w:r w:rsidR="0041009A" w:rsidRPr="0041009A">
                <w:rPr>
                  <w:rFonts w:eastAsia="Times New Roman" w:cs="Times New Roman"/>
                  <w:color w:val="486DAA"/>
                  <w:sz w:val="24"/>
                  <w:szCs w:val="24"/>
                  <w:u w:val="single"/>
                  <w:lang w:eastAsia="ru-RU"/>
                </w:rPr>
                <w:t>http://skiv.instrao.ru</w:t>
              </w:r>
            </w:hyperlink>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i/>
                <w:iCs/>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i/>
                <w:iCs/>
                <w:sz w:val="24"/>
                <w:szCs w:val="24"/>
                <w:lang w:eastAsia="ru-RU"/>
              </w:rPr>
              <w:t>Комплексные задания (задания на выдвижение креативных идей, доработку идей)</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         8 </w:t>
            </w:r>
            <w:proofErr w:type="spellStart"/>
            <w:proofErr w:type="gram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w:t>
            </w:r>
            <w:proofErr w:type="gramEnd"/>
            <w:r w:rsidRPr="0041009A">
              <w:rPr>
                <w:rFonts w:eastAsia="Times New Roman" w:cs="Times New Roman"/>
                <w:sz w:val="24"/>
                <w:szCs w:val="24"/>
                <w:lang w:eastAsia="ru-RU"/>
              </w:rPr>
              <w:t xml:space="preserve"> Говорящие имена,</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         8 </w:t>
            </w:r>
            <w:proofErr w:type="spellStart"/>
            <w:proofErr w:type="gram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w:t>
            </w:r>
            <w:proofErr w:type="gramEnd"/>
            <w:r w:rsidRPr="0041009A">
              <w:rPr>
                <w:rFonts w:eastAsia="Times New Roman" w:cs="Times New Roman"/>
                <w:sz w:val="24"/>
                <w:szCs w:val="24"/>
                <w:lang w:eastAsia="ru-RU"/>
              </w:rPr>
              <w:t xml:space="preserve"> Система,</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         8 </w:t>
            </w:r>
            <w:proofErr w:type="spellStart"/>
            <w:proofErr w:type="gram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w:t>
            </w:r>
            <w:proofErr w:type="gramEnd"/>
            <w:r w:rsidRPr="0041009A">
              <w:rPr>
                <w:rFonts w:eastAsia="Times New Roman" w:cs="Times New Roman"/>
                <w:sz w:val="24"/>
                <w:szCs w:val="24"/>
                <w:lang w:eastAsia="ru-RU"/>
              </w:rPr>
              <w:t xml:space="preserve"> Литературные места России,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         8 </w:t>
            </w:r>
            <w:proofErr w:type="spellStart"/>
            <w:proofErr w:type="gram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w:t>
            </w:r>
            <w:proofErr w:type="gramEnd"/>
            <w:r w:rsidRPr="0041009A">
              <w:rPr>
                <w:rFonts w:eastAsia="Times New Roman" w:cs="Times New Roman"/>
                <w:sz w:val="24"/>
                <w:szCs w:val="24"/>
                <w:lang w:eastAsia="ru-RU"/>
              </w:rPr>
              <w:t xml:space="preserve"> Вращение Земли,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         8 </w:t>
            </w:r>
            <w:proofErr w:type="spellStart"/>
            <w:proofErr w:type="gram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w:t>
            </w:r>
            <w:proofErr w:type="gramEnd"/>
            <w:r w:rsidRPr="0041009A">
              <w:rPr>
                <w:rFonts w:eastAsia="Times New Roman" w:cs="Times New Roman"/>
                <w:sz w:val="24"/>
                <w:szCs w:val="24"/>
                <w:lang w:eastAsia="ru-RU"/>
              </w:rPr>
              <w:t xml:space="preserve"> Зоопарк, Креативное мышление, выпуск 2, Просвещение,</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         8 </w:t>
            </w:r>
            <w:proofErr w:type="spellStart"/>
            <w:proofErr w:type="gram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w:t>
            </w:r>
            <w:proofErr w:type="gramEnd"/>
            <w:r w:rsidRPr="0041009A">
              <w:rPr>
                <w:rFonts w:eastAsia="Times New Roman" w:cs="Times New Roman"/>
                <w:sz w:val="24"/>
                <w:szCs w:val="24"/>
                <w:lang w:eastAsia="ru-RU"/>
              </w:rPr>
              <w:t xml:space="preserve"> Теплопередача</w:t>
            </w:r>
          </w:p>
        </w:tc>
      </w:tr>
      <w:tr w:rsidR="0041009A" w:rsidRPr="0041009A" w:rsidTr="0041009A">
        <w:tc>
          <w:tcPr>
            <w:tcW w:w="20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15.</w:t>
            </w:r>
          </w:p>
        </w:tc>
        <w:tc>
          <w:tcPr>
            <w:tcW w:w="96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От выдвижения до доработки идей</w:t>
            </w:r>
          </w:p>
        </w:tc>
        <w:tc>
          <w:tcPr>
            <w:tcW w:w="33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12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Использование навыков креативного мышления для создания продукта.</w:t>
            </w:r>
          </w:p>
        </w:tc>
        <w:tc>
          <w:tcPr>
            <w:tcW w:w="345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Выполнение проекта на основе комплексного задания (по выбору учителя):</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-Конкурс идей «Знакомимся с эпохой писателя»,</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-Социальное проектирование. «Как я вижу своё будущее?»,</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-Подготовка и проведение социально значимого мероприятия (например, охраны лесов от пожаров),</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-Подготовка и проведение классного часа для младших подростков «Физика/биология … в твоей жизни»,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-Планирование и организация системы мероприятий по помощи в учёбе.</w:t>
            </w:r>
          </w:p>
        </w:tc>
        <w:tc>
          <w:tcPr>
            <w:tcW w:w="145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Работа в малых группах</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Презентация результатов обсуждения</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Портал ИСРО РАО</w:t>
            </w:r>
          </w:p>
          <w:p w:rsidR="0041009A" w:rsidRPr="0041009A" w:rsidRDefault="005745AE" w:rsidP="0041009A">
            <w:pPr>
              <w:spacing w:before="100" w:beforeAutospacing="1" w:after="100" w:afterAutospacing="1"/>
              <w:jc w:val="both"/>
              <w:rPr>
                <w:rFonts w:eastAsia="Times New Roman" w:cs="Times New Roman"/>
                <w:sz w:val="24"/>
                <w:szCs w:val="24"/>
                <w:lang w:eastAsia="ru-RU"/>
              </w:rPr>
            </w:pPr>
            <w:hyperlink r:id="rId113" w:history="1">
              <w:r w:rsidR="0041009A" w:rsidRPr="0041009A">
                <w:rPr>
                  <w:rFonts w:eastAsia="Times New Roman" w:cs="Times New Roman"/>
                  <w:color w:val="486DAA"/>
                  <w:sz w:val="24"/>
                  <w:szCs w:val="24"/>
                  <w:u w:val="single"/>
                  <w:lang w:eastAsia="ru-RU"/>
                </w:rPr>
                <w:t>http://skiv.instrao.ru</w:t>
              </w:r>
            </w:hyperlink>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i/>
                <w:iCs/>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i/>
                <w:iCs/>
                <w:sz w:val="24"/>
                <w:szCs w:val="24"/>
                <w:lang w:eastAsia="ru-RU"/>
              </w:rPr>
              <w:t>По выбору учителя</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         8 </w:t>
            </w:r>
            <w:proofErr w:type="spellStart"/>
            <w:proofErr w:type="gram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w:t>
            </w:r>
            <w:proofErr w:type="gramEnd"/>
            <w:r w:rsidRPr="0041009A">
              <w:rPr>
                <w:rFonts w:eastAsia="Times New Roman" w:cs="Times New Roman"/>
                <w:sz w:val="24"/>
                <w:szCs w:val="24"/>
                <w:lang w:eastAsia="ru-RU"/>
              </w:rPr>
              <w:t xml:space="preserve"> Литературные места России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         7 </w:t>
            </w:r>
            <w:proofErr w:type="spellStart"/>
            <w:proofErr w:type="gram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w:t>
            </w:r>
            <w:proofErr w:type="gramEnd"/>
            <w:r w:rsidRPr="0041009A">
              <w:rPr>
                <w:rFonts w:eastAsia="Times New Roman" w:cs="Times New Roman"/>
                <w:sz w:val="24"/>
                <w:szCs w:val="24"/>
                <w:lang w:eastAsia="ru-RU"/>
              </w:rPr>
              <w:t xml:space="preserve"> Нужный предмет,</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         8 </w:t>
            </w:r>
            <w:proofErr w:type="spellStart"/>
            <w:proofErr w:type="gram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w:t>
            </w:r>
            <w:proofErr w:type="gramEnd"/>
            <w:r w:rsidRPr="0041009A">
              <w:rPr>
                <w:rFonts w:eastAsia="Times New Roman" w:cs="Times New Roman"/>
                <w:sz w:val="24"/>
                <w:szCs w:val="24"/>
                <w:lang w:eastAsia="ru-RU"/>
              </w:rPr>
              <w:t xml:space="preserve"> Лесные пожары,</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         8 </w:t>
            </w:r>
            <w:proofErr w:type="spellStart"/>
            <w:proofErr w:type="gram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w:t>
            </w:r>
            <w:proofErr w:type="gramEnd"/>
            <w:r w:rsidRPr="0041009A">
              <w:rPr>
                <w:rFonts w:eastAsia="Times New Roman" w:cs="Times New Roman"/>
                <w:sz w:val="24"/>
                <w:szCs w:val="24"/>
                <w:lang w:eastAsia="ru-RU"/>
              </w:rPr>
              <w:t xml:space="preserve"> Зоопарк. Креативное мышление, выпуск 2, Просвещение,</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         8 </w:t>
            </w:r>
            <w:proofErr w:type="spellStart"/>
            <w:proofErr w:type="gram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w:t>
            </w:r>
            <w:proofErr w:type="gramEnd"/>
            <w:r w:rsidRPr="0041009A">
              <w:rPr>
                <w:rFonts w:eastAsia="Times New Roman" w:cs="Times New Roman"/>
                <w:sz w:val="24"/>
                <w:szCs w:val="24"/>
                <w:lang w:eastAsia="ru-RU"/>
              </w:rPr>
              <w:t xml:space="preserve"> Вращение Земли,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         7 </w:t>
            </w:r>
            <w:proofErr w:type="spellStart"/>
            <w:proofErr w:type="gram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w:t>
            </w:r>
            <w:proofErr w:type="gramEnd"/>
            <w:r w:rsidRPr="0041009A">
              <w:rPr>
                <w:rFonts w:eastAsia="Times New Roman" w:cs="Times New Roman"/>
                <w:sz w:val="24"/>
                <w:szCs w:val="24"/>
                <w:lang w:eastAsia="ru-RU"/>
              </w:rPr>
              <w:t xml:space="preserve"> Поможем друг другу</w:t>
            </w:r>
          </w:p>
        </w:tc>
      </w:tr>
      <w:tr w:rsidR="0041009A" w:rsidRPr="0041009A" w:rsidTr="0041009A">
        <w:tc>
          <w:tcPr>
            <w:tcW w:w="20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16.</w:t>
            </w:r>
          </w:p>
        </w:tc>
        <w:tc>
          <w:tcPr>
            <w:tcW w:w="96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Диагностика и рефлексия. Самооценка</w:t>
            </w:r>
          </w:p>
        </w:tc>
        <w:tc>
          <w:tcPr>
            <w:tcW w:w="33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12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Креативное мышление. Диагностическая работа для 8 класса.</w:t>
            </w:r>
          </w:p>
        </w:tc>
        <w:tc>
          <w:tcPr>
            <w:tcW w:w="345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Выполнение итоговой работы.</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Обсуждение результатов. </w:t>
            </w:r>
            <w:proofErr w:type="spellStart"/>
            <w:r w:rsidRPr="0041009A">
              <w:rPr>
                <w:rFonts w:eastAsia="Times New Roman" w:cs="Times New Roman"/>
                <w:sz w:val="24"/>
                <w:szCs w:val="24"/>
                <w:lang w:eastAsia="ru-RU"/>
              </w:rPr>
              <w:t>Взаимо</w:t>
            </w:r>
            <w:proofErr w:type="spellEnd"/>
            <w:r w:rsidRPr="0041009A">
              <w:rPr>
                <w:rFonts w:eastAsia="Times New Roman" w:cs="Times New Roman"/>
                <w:sz w:val="24"/>
                <w:szCs w:val="24"/>
                <w:lang w:eastAsia="ru-RU"/>
              </w:rPr>
              <w:t>- и самооценка результатов выполнения</w:t>
            </w:r>
          </w:p>
        </w:tc>
        <w:tc>
          <w:tcPr>
            <w:tcW w:w="145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Индивидуальная работа.</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Работа в парах.</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Портал РЭШ </w:t>
            </w:r>
            <w:hyperlink r:id="rId114" w:history="1">
              <w:r w:rsidRPr="0041009A">
                <w:rPr>
                  <w:rFonts w:eastAsia="Times New Roman" w:cs="Times New Roman"/>
                  <w:color w:val="486DAA"/>
                  <w:sz w:val="24"/>
                  <w:szCs w:val="24"/>
                  <w:u w:val="single"/>
                  <w:lang w:eastAsia="ru-RU"/>
                </w:rPr>
                <w:t>https://fg.resh.edu.ru</w:t>
              </w:r>
            </w:hyperlink>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Портал ИСРО РАО </w:t>
            </w:r>
            <w:hyperlink r:id="rId115" w:history="1">
              <w:r w:rsidRPr="0041009A">
                <w:rPr>
                  <w:rFonts w:eastAsia="Times New Roman" w:cs="Times New Roman"/>
                  <w:color w:val="486DAA"/>
                  <w:sz w:val="24"/>
                  <w:szCs w:val="24"/>
                  <w:u w:val="single"/>
                  <w:lang w:eastAsia="ru-RU"/>
                </w:rPr>
                <w:t>http://skiv.instrao.ru</w:t>
              </w:r>
            </w:hyperlink>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Диагностическая работа для 8 класса. </w:t>
            </w:r>
            <w:r w:rsidRPr="0041009A">
              <w:rPr>
                <w:rFonts w:eastAsia="Times New Roman" w:cs="Times New Roman"/>
                <w:sz w:val="24"/>
                <w:szCs w:val="24"/>
                <w:lang w:eastAsia="ru-RU"/>
              </w:rPr>
              <w:lastRenderedPageBreak/>
              <w:t>Креативное мышление.</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Вариант 1. Пока не пришла мама</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Вариант 2. Космос в повседневной жизни</w:t>
            </w:r>
          </w:p>
        </w:tc>
      </w:tr>
      <w:tr w:rsidR="0041009A" w:rsidRPr="0041009A" w:rsidTr="0041009A">
        <w:tc>
          <w:tcPr>
            <w:tcW w:w="9334" w:type="dxa"/>
            <w:gridSpan w:val="7"/>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lastRenderedPageBreak/>
              <w:t>Подведение итогов первой части программы: Рефлексивное занятие 1.</w:t>
            </w:r>
          </w:p>
        </w:tc>
      </w:tr>
      <w:tr w:rsidR="0041009A" w:rsidRPr="0041009A" w:rsidTr="0041009A">
        <w:tc>
          <w:tcPr>
            <w:tcW w:w="20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17.</w:t>
            </w:r>
          </w:p>
        </w:tc>
        <w:tc>
          <w:tcPr>
            <w:tcW w:w="96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Подведение итогов первой части программы.</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Самооценка результатов деятельности на занятиях</w:t>
            </w:r>
          </w:p>
        </w:tc>
        <w:tc>
          <w:tcPr>
            <w:tcW w:w="33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12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Самооценка уверенности при решении жизненных проблем.</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Обсуждение результатов самооценки с целью достижения большей уверенности при решении задач по функциональной грамотности.</w:t>
            </w:r>
          </w:p>
        </w:tc>
        <w:tc>
          <w:tcPr>
            <w:tcW w:w="345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Оценивать результаты своей деятельности.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Аргументировать и обосновывать свою позицию.</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Задавать вопросы, необходимые для организации собственной деятельности.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Предлагать варианты решений поставленной проблемы.</w:t>
            </w:r>
          </w:p>
        </w:tc>
        <w:tc>
          <w:tcPr>
            <w:tcW w:w="145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Беседа</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Приложение</w:t>
            </w:r>
          </w:p>
        </w:tc>
      </w:tr>
      <w:tr w:rsidR="0041009A" w:rsidRPr="0041009A" w:rsidTr="0041009A">
        <w:tc>
          <w:tcPr>
            <w:tcW w:w="9334" w:type="dxa"/>
            <w:gridSpan w:val="7"/>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Модуль 4: Математическая грамотность:</w:t>
            </w:r>
            <w:r w:rsidRPr="0041009A">
              <w:rPr>
                <w:rFonts w:eastAsia="Times New Roman" w:cs="Times New Roman"/>
                <w:sz w:val="24"/>
                <w:szCs w:val="24"/>
                <w:lang w:eastAsia="ru-RU"/>
              </w:rPr>
              <w:t> </w:t>
            </w:r>
            <w:r w:rsidRPr="0041009A">
              <w:rPr>
                <w:rFonts w:eastAsia="Times New Roman" w:cs="Times New Roman"/>
                <w:b/>
                <w:bCs/>
                <w:sz w:val="24"/>
                <w:szCs w:val="24"/>
                <w:lang w:eastAsia="ru-RU"/>
              </w:rPr>
              <w:t>«Математика в окружающем мире» (4 ч)</w:t>
            </w:r>
          </w:p>
        </w:tc>
      </w:tr>
      <w:tr w:rsidR="0041009A" w:rsidRPr="0041009A" w:rsidTr="0041009A">
        <w:tc>
          <w:tcPr>
            <w:tcW w:w="20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18.</w:t>
            </w:r>
          </w:p>
        </w:tc>
        <w:tc>
          <w:tcPr>
            <w:tcW w:w="96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 профессиях: книгоиздание</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Комплексное задание «Формат книги»</w:t>
            </w:r>
          </w:p>
        </w:tc>
        <w:tc>
          <w:tcPr>
            <w:tcW w:w="33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12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Геометрические </w:t>
            </w:r>
            <w:proofErr w:type="gramStart"/>
            <w:r w:rsidRPr="0041009A">
              <w:rPr>
                <w:rFonts w:eastAsia="Times New Roman" w:cs="Times New Roman"/>
                <w:sz w:val="24"/>
                <w:szCs w:val="24"/>
                <w:lang w:eastAsia="ru-RU"/>
              </w:rPr>
              <w:t>фигуры,  взаимное</w:t>
            </w:r>
            <w:proofErr w:type="gramEnd"/>
            <w:r w:rsidRPr="0041009A">
              <w:rPr>
                <w:rFonts w:eastAsia="Times New Roman" w:cs="Times New Roman"/>
                <w:sz w:val="24"/>
                <w:szCs w:val="24"/>
                <w:lang w:eastAsia="ru-RU"/>
              </w:rPr>
              <w:t xml:space="preserve"> расположение фигур,</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Числовые закономерности, Дроби</w:t>
            </w:r>
          </w:p>
        </w:tc>
        <w:tc>
          <w:tcPr>
            <w:tcW w:w="3455" w:type="dxa"/>
            <w:vMerge w:val="restart"/>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Извлекать</w:t>
            </w:r>
            <w:r w:rsidRPr="0041009A">
              <w:rPr>
                <w:rFonts w:eastAsia="Times New Roman" w:cs="Times New Roman"/>
                <w:sz w:val="24"/>
                <w:szCs w:val="24"/>
                <w:lang w:eastAsia="ru-RU"/>
              </w:rPr>
              <w:t> информацию (из текста, таблицы, диаграммы), </w:t>
            </w:r>
            <w:r w:rsidRPr="0041009A">
              <w:rPr>
                <w:rFonts w:eastAsia="Times New Roman" w:cs="Times New Roman"/>
                <w:b/>
                <w:bCs/>
                <w:sz w:val="24"/>
                <w:szCs w:val="24"/>
                <w:lang w:eastAsia="ru-RU"/>
              </w:rPr>
              <w:t>Распознавать</w:t>
            </w:r>
            <w:r w:rsidRPr="0041009A">
              <w:rPr>
                <w:rFonts w:eastAsia="Times New Roman" w:cs="Times New Roman"/>
                <w:sz w:val="24"/>
                <w:szCs w:val="24"/>
                <w:lang w:eastAsia="ru-RU"/>
              </w:rPr>
              <w:t> математические объекты, </w:t>
            </w:r>
            <w:r w:rsidRPr="0041009A">
              <w:rPr>
                <w:rFonts w:eastAsia="Times New Roman" w:cs="Times New Roman"/>
                <w:b/>
                <w:bCs/>
                <w:sz w:val="24"/>
                <w:szCs w:val="24"/>
                <w:lang w:eastAsia="ru-RU"/>
              </w:rPr>
              <w:t>Описывать</w:t>
            </w:r>
            <w:r w:rsidRPr="0041009A">
              <w:rPr>
                <w:rFonts w:eastAsia="Times New Roman" w:cs="Times New Roman"/>
                <w:sz w:val="24"/>
                <w:szCs w:val="24"/>
                <w:lang w:eastAsia="ru-RU"/>
              </w:rPr>
              <w:t> ход и результаты действий, </w:t>
            </w:r>
            <w:proofErr w:type="gramStart"/>
            <w:r w:rsidRPr="0041009A">
              <w:rPr>
                <w:rFonts w:eastAsia="Times New Roman" w:cs="Times New Roman"/>
                <w:b/>
                <w:bCs/>
                <w:sz w:val="24"/>
                <w:szCs w:val="24"/>
                <w:lang w:eastAsia="ru-RU"/>
              </w:rPr>
              <w:t>Предлагать  и</w:t>
            </w:r>
            <w:proofErr w:type="gramEnd"/>
            <w:r w:rsidRPr="0041009A">
              <w:rPr>
                <w:rFonts w:eastAsia="Times New Roman" w:cs="Times New Roman"/>
                <w:b/>
                <w:bCs/>
                <w:sz w:val="24"/>
                <w:szCs w:val="24"/>
                <w:lang w:eastAsia="ru-RU"/>
              </w:rPr>
              <w:t xml:space="preserve"> обсуждать</w:t>
            </w:r>
            <w:r w:rsidRPr="0041009A">
              <w:rPr>
                <w:rFonts w:eastAsia="Times New Roman" w:cs="Times New Roman"/>
                <w:sz w:val="24"/>
                <w:szCs w:val="24"/>
                <w:lang w:eastAsia="ru-RU"/>
              </w:rPr>
              <w:t> способы решения, </w:t>
            </w:r>
            <w:r w:rsidRPr="0041009A">
              <w:rPr>
                <w:rFonts w:eastAsia="Times New Roman" w:cs="Times New Roman"/>
                <w:b/>
                <w:bCs/>
                <w:sz w:val="24"/>
                <w:szCs w:val="24"/>
                <w:lang w:eastAsia="ru-RU"/>
              </w:rPr>
              <w:t xml:space="preserve">Прикидывать, </w:t>
            </w:r>
            <w:proofErr w:type="spellStart"/>
            <w:r w:rsidRPr="0041009A">
              <w:rPr>
                <w:rFonts w:eastAsia="Times New Roman" w:cs="Times New Roman"/>
                <w:b/>
                <w:bCs/>
                <w:sz w:val="24"/>
                <w:szCs w:val="24"/>
                <w:lang w:eastAsia="ru-RU"/>
              </w:rPr>
              <w:t>оценивать,вычислять</w:t>
            </w:r>
            <w:proofErr w:type="spellEnd"/>
            <w:r w:rsidRPr="0041009A">
              <w:rPr>
                <w:rFonts w:eastAsia="Times New Roman" w:cs="Times New Roman"/>
                <w:sz w:val="24"/>
                <w:szCs w:val="24"/>
                <w:lang w:eastAsia="ru-RU"/>
              </w:rPr>
              <w:t> результат, </w:t>
            </w:r>
            <w:r w:rsidRPr="0041009A">
              <w:rPr>
                <w:rFonts w:eastAsia="Times New Roman" w:cs="Times New Roman"/>
                <w:b/>
                <w:bCs/>
                <w:sz w:val="24"/>
                <w:szCs w:val="24"/>
                <w:lang w:eastAsia="ru-RU"/>
              </w:rPr>
              <w:t>Устанавливать</w:t>
            </w:r>
            <w:r w:rsidRPr="0041009A">
              <w:rPr>
                <w:rFonts w:eastAsia="Times New Roman" w:cs="Times New Roman"/>
                <w:sz w:val="24"/>
                <w:szCs w:val="24"/>
                <w:lang w:eastAsia="ru-RU"/>
              </w:rPr>
              <w:t> и использовать зависимости между величинами, данными,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Читать, записывать, сравнивать</w:t>
            </w:r>
            <w:r w:rsidRPr="0041009A">
              <w:rPr>
                <w:rFonts w:eastAsia="Times New Roman" w:cs="Times New Roman"/>
                <w:sz w:val="24"/>
                <w:szCs w:val="24"/>
                <w:lang w:eastAsia="ru-RU"/>
              </w:rPr>
              <w:t xml:space="preserve"> математические объекты (числа, величины, </w:t>
            </w:r>
            <w:r w:rsidRPr="0041009A">
              <w:rPr>
                <w:rFonts w:eastAsia="Times New Roman" w:cs="Times New Roman"/>
                <w:sz w:val="24"/>
                <w:szCs w:val="24"/>
                <w:lang w:eastAsia="ru-RU"/>
              </w:rPr>
              <w:lastRenderedPageBreak/>
              <w:t>фигуры), </w:t>
            </w:r>
            <w:r w:rsidRPr="0041009A">
              <w:rPr>
                <w:rFonts w:eastAsia="Times New Roman" w:cs="Times New Roman"/>
                <w:b/>
                <w:bCs/>
                <w:sz w:val="24"/>
                <w:szCs w:val="24"/>
                <w:lang w:eastAsia="ru-RU"/>
              </w:rPr>
              <w:t>Применять</w:t>
            </w:r>
            <w:r w:rsidRPr="0041009A">
              <w:rPr>
                <w:rFonts w:eastAsia="Times New Roman" w:cs="Times New Roman"/>
                <w:sz w:val="24"/>
                <w:szCs w:val="24"/>
                <w:lang w:eastAsia="ru-RU"/>
              </w:rPr>
              <w:t> правила, свойства (вычислений, нахождения результата), </w:t>
            </w:r>
            <w:r w:rsidRPr="0041009A">
              <w:rPr>
                <w:rFonts w:eastAsia="Times New Roman" w:cs="Times New Roman"/>
                <w:b/>
                <w:bCs/>
                <w:sz w:val="24"/>
                <w:szCs w:val="24"/>
                <w:lang w:eastAsia="ru-RU"/>
              </w:rPr>
              <w:t>Применять</w:t>
            </w:r>
            <w:r w:rsidRPr="0041009A">
              <w:rPr>
                <w:rFonts w:eastAsia="Times New Roman" w:cs="Times New Roman"/>
                <w:sz w:val="24"/>
                <w:szCs w:val="24"/>
                <w:lang w:eastAsia="ru-RU"/>
              </w:rPr>
              <w:t> приемы проверки результата, </w:t>
            </w:r>
            <w:r w:rsidRPr="0041009A">
              <w:rPr>
                <w:rFonts w:eastAsia="Times New Roman" w:cs="Times New Roman"/>
                <w:b/>
                <w:bCs/>
                <w:sz w:val="24"/>
                <w:szCs w:val="24"/>
                <w:lang w:eastAsia="ru-RU"/>
              </w:rPr>
              <w:t>Интерпретировать</w:t>
            </w:r>
            <w:r w:rsidRPr="0041009A">
              <w:rPr>
                <w:rFonts w:eastAsia="Times New Roman" w:cs="Times New Roman"/>
                <w:sz w:val="24"/>
                <w:szCs w:val="24"/>
                <w:lang w:eastAsia="ru-RU"/>
              </w:rPr>
              <w:t> ответ, данные,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Выдвигать и обосновывать</w:t>
            </w:r>
            <w:r w:rsidRPr="0041009A">
              <w:rPr>
                <w:rFonts w:eastAsia="Times New Roman" w:cs="Times New Roman"/>
                <w:sz w:val="24"/>
                <w:szCs w:val="24"/>
                <w:lang w:eastAsia="ru-RU"/>
              </w:rPr>
              <w:t> гипотезу, </w:t>
            </w:r>
            <w:r w:rsidRPr="0041009A">
              <w:rPr>
                <w:rFonts w:eastAsia="Times New Roman" w:cs="Times New Roman"/>
                <w:b/>
                <w:bCs/>
                <w:sz w:val="24"/>
                <w:szCs w:val="24"/>
                <w:lang w:eastAsia="ru-RU"/>
              </w:rPr>
              <w:t>Формулировать</w:t>
            </w:r>
            <w:r w:rsidRPr="0041009A">
              <w:rPr>
                <w:rFonts w:eastAsia="Times New Roman" w:cs="Times New Roman"/>
                <w:sz w:val="24"/>
                <w:szCs w:val="24"/>
                <w:lang w:eastAsia="ru-RU"/>
              </w:rPr>
              <w:t> обобщения и выводы, </w:t>
            </w:r>
            <w:r w:rsidRPr="0041009A">
              <w:rPr>
                <w:rFonts w:eastAsia="Times New Roman" w:cs="Times New Roman"/>
                <w:b/>
                <w:bCs/>
                <w:sz w:val="24"/>
                <w:szCs w:val="24"/>
                <w:lang w:eastAsia="ru-RU"/>
              </w:rPr>
              <w:t>Распознавать</w:t>
            </w:r>
            <w:r w:rsidRPr="0041009A">
              <w:rPr>
                <w:rFonts w:eastAsia="Times New Roman" w:cs="Times New Roman"/>
                <w:sz w:val="24"/>
                <w:szCs w:val="24"/>
                <w:lang w:eastAsia="ru-RU"/>
              </w:rPr>
              <w:t> истинные и ложные высказывания об объектах, </w:t>
            </w:r>
            <w:r w:rsidRPr="0041009A">
              <w:rPr>
                <w:rFonts w:eastAsia="Times New Roman" w:cs="Times New Roman"/>
                <w:b/>
                <w:bCs/>
                <w:sz w:val="24"/>
                <w:szCs w:val="24"/>
                <w:lang w:eastAsia="ru-RU"/>
              </w:rPr>
              <w:t>Строить</w:t>
            </w:r>
            <w:r w:rsidRPr="0041009A">
              <w:rPr>
                <w:rFonts w:eastAsia="Times New Roman" w:cs="Times New Roman"/>
                <w:sz w:val="24"/>
                <w:szCs w:val="24"/>
                <w:lang w:eastAsia="ru-RU"/>
              </w:rPr>
              <w:t> высказывания, </w:t>
            </w:r>
            <w:r w:rsidRPr="0041009A">
              <w:rPr>
                <w:rFonts w:eastAsia="Times New Roman" w:cs="Times New Roman"/>
                <w:b/>
                <w:bCs/>
                <w:sz w:val="24"/>
                <w:szCs w:val="24"/>
                <w:lang w:eastAsia="ru-RU"/>
              </w:rPr>
              <w:t>Приводить</w:t>
            </w:r>
            <w:r w:rsidRPr="0041009A">
              <w:rPr>
                <w:rFonts w:eastAsia="Times New Roman" w:cs="Times New Roman"/>
                <w:sz w:val="24"/>
                <w:szCs w:val="24"/>
                <w:lang w:eastAsia="ru-RU"/>
              </w:rPr>
              <w:t xml:space="preserve"> примеры </w:t>
            </w:r>
            <w:proofErr w:type="spellStart"/>
            <w:r w:rsidRPr="0041009A">
              <w:rPr>
                <w:rFonts w:eastAsia="Times New Roman" w:cs="Times New Roman"/>
                <w:sz w:val="24"/>
                <w:szCs w:val="24"/>
                <w:lang w:eastAsia="ru-RU"/>
              </w:rPr>
              <w:t>иконтрпримеры</w:t>
            </w:r>
            <w:proofErr w:type="spellEnd"/>
            <w:r w:rsidRPr="0041009A">
              <w:rPr>
                <w:rFonts w:eastAsia="Times New Roman" w:cs="Times New Roman"/>
                <w:sz w:val="24"/>
                <w:szCs w:val="24"/>
                <w:lang w:eastAsia="ru-RU"/>
              </w:rPr>
              <w:t>, </w:t>
            </w:r>
            <w:r w:rsidRPr="0041009A">
              <w:rPr>
                <w:rFonts w:eastAsia="Times New Roman" w:cs="Times New Roman"/>
                <w:b/>
                <w:bCs/>
                <w:sz w:val="24"/>
                <w:szCs w:val="24"/>
                <w:lang w:eastAsia="ru-RU"/>
              </w:rPr>
              <w:t>Выявлять</w:t>
            </w:r>
            <w:r w:rsidRPr="0041009A">
              <w:rPr>
                <w:rFonts w:eastAsia="Times New Roman" w:cs="Times New Roman"/>
                <w:sz w:val="24"/>
                <w:szCs w:val="24"/>
                <w:lang w:eastAsia="ru-RU"/>
              </w:rPr>
              <w:t> сходства и различия объектов, </w:t>
            </w:r>
            <w:r w:rsidRPr="0041009A">
              <w:rPr>
                <w:rFonts w:eastAsia="Times New Roman" w:cs="Times New Roman"/>
                <w:b/>
                <w:bCs/>
                <w:sz w:val="24"/>
                <w:szCs w:val="24"/>
                <w:lang w:eastAsia="ru-RU"/>
              </w:rPr>
              <w:t>Измерять </w:t>
            </w:r>
            <w:r w:rsidRPr="0041009A">
              <w:rPr>
                <w:rFonts w:eastAsia="Times New Roman" w:cs="Times New Roman"/>
                <w:sz w:val="24"/>
                <w:szCs w:val="24"/>
                <w:lang w:eastAsia="ru-RU"/>
              </w:rPr>
              <w:t>объекты,</w:t>
            </w:r>
            <w:r w:rsidRPr="0041009A">
              <w:rPr>
                <w:rFonts w:eastAsia="Times New Roman" w:cs="Times New Roman"/>
                <w:b/>
                <w:bCs/>
                <w:sz w:val="24"/>
                <w:szCs w:val="24"/>
                <w:lang w:eastAsia="ru-RU"/>
              </w:rPr>
              <w:t> Конструировать</w:t>
            </w:r>
            <w:r w:rsidRPr="0041009A">
              <w:rPr>
                <w:rFonts w:eastAsia="Times New Roman" w:cs="Times New Roman"/>
                <w:sz w:val="24"/>
                <w:szCs w:val="24"/>
                <w:lang w:eastAsia="ru-RU"/>
              </w:rPr>
              <w:t> математические отношения,</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Моделировать</w:t>
            </w:r>
            <w:r w:rsidRPr="0041009A">
              <w:rPr>
                <w:rFonts w:eastAsia="Times New Roman" w:cs="Times New Roman"/>
                <w:sz w:val="24"/>
                <w:szCs w:val="24"/>
                <w:lang w:eastAsia="ru-RU"/>
              </w:rPr>
              <w:t> ситуацию математически, </w:t>
            </w:r>
            <w:r w:rsidRPr="0041009A">
              <w:rPr>
                <w:rFonts w:eastAsia="Times New Roman" w:cs="Times New Roman"/>
                <w:b/>
                <w:bCs/>
                <w:sz w:val="24"/>
                <w:szCs w:val="24"/>
                <w:lang w:eastAsia="ru-RU"/>
              </w:rPr>
              <w:t>Наблюдать и проводить</w:t>
            </w:r>
            <w:r w:rsidRPr="0041009A">
              <w:rPr>
                <w:rFonts w:eastAsia="Times New Roman" w:cs="Times New Roman"/>
                <w:sz w:val="24"/>
                <w:szCs w:val="24"/>
                <w:lang w:eastAsia="ru-RU"/>
              </w:rPr>
              <w:t> аналогии</w:t>
            </w:r>
          </w:p>
        </w:tc>
        <w:tc>
          <w:tcPr>
            <w:tcW w:w="145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Беседа, групповая работа, индивидуальная работа, практическая работа (моделирование)</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5745AE" w:rsidP="0041009A">
            <w:pPr>
              <w:spacing w:before="100" w:beforeAutospacing="1" w:after="100" w:afterAutospacing="1"/>
              <w:jc w:val="both"/>
              <w:rPr>
                <w:rFonts w:eastAsia="Times New Roman" w:cs="Times New Roman"/>
                <w:sz w:val="24"/>
                <w:szCs w:val="24"/>
                <w:lang w:eastAsia="ru-RU"/>
              </w:rPr>
            </w:pPr>
            <w:hyperlink r:id="rId116" w:history="1">
              <w:r w:rsidR="0041009A" w:rsidRPr="0041009A">
                <w:rPr>
                  <w:rFonts w:eastAsia="Times New Roman" w:cs="Times New Roman"/>
                  <w:color w:val="486DAA"/>
                  <w:sz w:val="24"/>
                  <w:szCs w:val="24"/>
                  <w:u w:val="single"/>
                  <w:lang w:eastAsia="ru-RU"/>
                </w:rPr>
                <w:t>http://skiv.instrao.ru/</w:t>
              </w:r>
            </w:hyperlink>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8 класс, 2021:</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«Формат книги»</w:t>
            </w:r>
          </w:p>
        </w:tc>
      </w:tr>
      <w:tr w:rsidR="0041009A" w:rsidRPr="0041009A" w:rsidTr="0041009A">
        <w:tc>
          <w:tcPr>
            <w:tcW w:w="20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19.</w:t>
            </w:r>
          </w:p>
        </w:tc>
        <w:tc>
          <w:tcPr>
            <w:tcW w:w="96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 общественной жизни: обществ</w:t>
            </w:r>
            <w:r w:rsidRPr="0041009A">
              <w:rPr>
                <w:rFonts w:eastAsia="Times New Roman" w:cs="Times New Roman"/>
                <w:sz w:val="24"/>
                <w:szCs w:val="24"/>
                <w:lang w:eastAsia="ru-RU"/>
              </w:rPr>
              <w:lastRenderedPageBreak/>
              <w:t>енное питание</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Комплексные задания «Доставка обеда», «Столики в кафе»</w:t>
            </w:r>
          </w:p>
        </w:tc>
        <w:tc>
          <w:tcPr>
            <w:tcW w:w="33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1</w:t>
            </w:r>
          </w:p>
        </w:tc>
        <w:tc>
          <w:tcPr>
            <w:tcW w:w="12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Перебор возможных вариантов, </w:t>
            </w:r>
            <w:proofErr w:type="gramStart"/>
            <w:r w:rsidRPr="0041009A">
              <w:rPr>
                <w:rFonts w:eastAsia="Times New Roman" w:cs="Times New Roman"/>
                <w:sz w:val="24"/>
                <w:szCs w:val="24"/>
                <w:lang w:eastAsia="ru-RU"/>
              </w:rPr>
              <w:t>Множества,  Числовые</w:t>
            </w:r>
            <w:proofErr w:type="gramEnd"/>
            <w:r w:rsidRPr="0041009A">
              <w:rPr>
                <w:rFonts w:eastAsia="Times New Roman" w:cs="Times New Roman"/>
                <w:sz w:val="24"/>
                <w:szCs w:val="24"/>
                <w:lang w:eastAsia="ru-RU"/>
              </w:rPr>
              <w:t xml:space="preserve"> выражения </w:t>
            </w:r>
            <w:r w:rsidRPr="0041009A">
              <w:rPr>
                <w:rFonts w:eastAsia="Times New Roman" w:cs="Times New Roman"/>
                <w:sz w:val="24"/>
                <w:szCs w:val="24"/>
                <w:lang w:eastAsia="ru-RU"/>
              </w:rPr>
              <w:lastRenderedPageBreak/>
              <w:t>и неравенства,</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Геометрические фигуры, измерение длин и расстояний</w:t>
            </w: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after="0"/>
              <w:jc w:val="both"/>
              <w:rPr>
                <w:rFonts w:eastAsia="Times New Roman" w:cs="Times New Roman"/>
                <w:sz w:val="24"/>
                <w:szCs w:val="24"/>
                <w:lang w:eastAsia="ru-RU"/>
              </w:rPr>
            </w:pPr>
          </w:p>
        </w:tc>
        <w:tc>
          <w:tcPr>
            <w:tcW w:w="145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Групповая работа, индивидуальная работа, мозговой штурм</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5745AE" w:rsidP="0041009A">
            <w:pPr>
              <w:spacing w:before="100" w:beforeAutospacing="1" w:after="100" w:afterAutospacing="1"/>
              <w:jc w:val="both"/>
              <w:rPr>
                <w:rFonts w:eastAsia="Times New Roman" w:cs="Times New Roman"/>
                <w:sz w:val="24"/>
                <w:szCs w:val="24"/>
                <w:lang w:eastAsia="ru-RU"/>
              </w:rPr>
            </w:pPr>
            <w:hyperlink r:id="rId117" w:history="1">
              <w:r w:rsidR="0041009A" w:rsidRPr="0041009A">
                <w:rPr>
                  <w:rFonts w:eastAsia="Times New Roman" w:cs="Times New Roman"/>
                  <w:color w:val="486DAA"/>
                  <w:sz w:val="24"/>
                  <w:szCs w:val="24"/>
                  <w:u w:val="single"/>
                  <w:lang w:eastAsia="ru-RU"/>
                </w:rPr>
                <w:t>http://skiv.instrao.ru/</w:t>
              </w:r>
            </w:hyperlink>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8 класс, 2019/20:</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«Доставка обеда»,</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8 класс, 2021:</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«Столики в кафе»</w:t>
            </w:r>
          </w:p>
        </w:tc>
      </w:tr>
      <w:tr w:rsidR="0041009A" w:rsidRPr="0041009A" w:rsidTr="0041009A">
        <w:tc>
          <w:tcPr>
            <w:tcW w:w="20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20.</w:t>
            </w:r>
          </w:p>
        </w:tc>
        <w:tc>
          <w:tcPr>
            <w:tcW w:w="96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 общественной жизни: перевозка пассажиров</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Комплексное задание «Пассажиропоток аэропортов»</w:t>
            </w:r>
          </w:p>
        </w:tc>
        <w:tc>
          <w:tcPr>
            <w:tcW w:w="33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12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Статистические характеристики, Представление данных (таблица), Вычисления с рациональными числами</w:t>
            </w: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after="0"/>
              <w:jc w:val="both"/>
              <w:rPr>
                <w:rFonts w:eastAsia="Times New Roman" w:cs="Times New Roman"/>
                <w:sz w:val="24"/>
                <w:szCs w:val="24"/>
                <w:lang w:eastAsia="ru-RU"/>
              </w:rPr>
            </w:pPr>
          </w:p>
        </w:tc>
        <w:tc>
          <w:tcPr>
            <w:tcW w:w="145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Беседа, групповая работа, индивидуальная работа, исследование источников информации, презентация (</w:t>
            </w:r>
            <w:proofErr w:type="spellStart"/>
            <w:r w:rsidRPr="0041009A">
              <w:rPr>
                <w:rFonts w:eastAsia="Times New Roman" w:cs="Times New Roman"/>
                <w:sz w:val="24"/>
                <w:szCs w:val="24"/>
                <w:lang w:eastAsia="ru-RU"/>
              </w:rPr>
              <w:t>инфографика</w:t>
            </w:r>
            <w:proofErr w:type="spellEnd"/>
            <w:r w:rsidRPr="0041009A">
              <w:rPr>
                <w:rFonts w:eastAsia="Times New Roman" w:cs="Times New Roman"/>
                <w:sz w:val="24"/>
                <w:szCs w:val="24"/>
                <w:lang w:eastAsia="ru-RU"/>
              </w:rPr>
              <w:t>)</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5745AE" w:rsidP="0041009A">
            <w:pPr>
              <w:spacing w:before="100" w:beforeAutospacing="1" w:after="100" w:afterAutospacing="1"/>
              <w:jc w:val="both"/>
              <w:rPr>
                <w:rFonts w:eastAsia="Times New Roman" w:cs="Times New Roman"/>
                <w:sz w:val="24"/>
                <w:szCs w:val="24"/>
                <w:lang w:eastAsia="ru-RU"/>
              </w:rPr>
            </w:pPr>
            <w:hyperlink r:id="rId118" w:history="1">
              <w:r w:rsidR="0041009A" w:rsidRPr="0041009A">
                <w:rPr>
                  <w:rFonts w:eastAsia="Times New Roman" w:cs="Times New Roman"/>
                  <w:color w:val="486DAA"/>
                  <w:sz w:val="24"/>
                  <w:szCs w:val="24"/>
                  <w:u w:val="single"/>
                  <w:lang w:eastAsia="ru-RU"/>
                </w:rPr>
                <w:t>http://skiv.instrao.ru/</w:t>
              </w:r>
            </w:hyperlink>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8 класс, 2021:</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«Пассажиропоток аэропортов»</w:t>
            </w:r>
          </w:p>
        </w:tc>
      </w:tr>
      <w:tr w:rsidR="0041009A" w:rsidRPr="0041009A" w:rsidTr="0041009A">
        <w:tc>
          <w:tcPr>
            <w:tcW w:w="20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21.</w:t>
            </w:r>
          </w:p>
        </w:tc>
        <w:tc>
          <w:tcPr>
            <w:tcW w:w="96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 профессиях: строительство</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Комплексные задания «Освещение зимнего сада», «Установка зенитных фонарей»</w:t>
            </w:r>
          </w:p>
        </w:tc>
        <w:tc>
          <w:tcPr>
            <w:tcW w:w="33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12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Геометрические фигуры и их свойства (треугольник, прямоугольник), Измерение геометрических величин, Тригонометрические соотношения в прямоугольном треугольнике</w:t>
            </w: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after="0"/>
              <w:jc w:val="both"/>
              <w:rPr>
                <w:rFonts w:eastAsia="Times New Roman" w:cs="Times New Roman"/>
                <w:sz w:val="24"/>
                <w:szCs w:val="24"/>
                <w:lang w:eastAsia="ru-RU"/>
              </w:rPr>
            </w:pPr>
          </w:p>
        </w:tc>
        <w:tc>
          <w:tcPr>
            <w:tcW w:w="145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Беседа, групповая работа, индивидуальная работа, практическая работа (моделирование), презентация (техническое задание, смета)</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5745AE" w:rsidP="0041009A">
            <w:pPr>
              <w:spacing w:before="100" w:beforeAutospacing="1" w:after="100" w:afterAutospacing="1"/>
              <w:jc w:val="both"/>
              <w:rPr>
                <w:rFonts w:eastAsia="Times New Roman" w:cs="Times New Roman"/>
                <w:sz w:val="24"/>
                <w:szCs w:val="24"/>
                <w:lang w:eastAsia="ru-RU"/>
              </w:rPr>
            </w:pPr>
            <w:hyperlink r:id="rId119" w:history="1">
              <w:r w:rsidR="0041009A" w:rsidRPr="0041009A">
                <w:rPr>
                  <w:rFonts w:eastAsia="Times New Roman" w:cs="Times New Roman"/>
                  <w:color w:val="486DAA"/>
                  <w:sz w:val="24"/>
                  <w:szCs w:val="24"/>
                  <w:u w:val="single"/>
                  <w:lang w:eastAsia="ru-RU"/>
                </w:rPr>
                <w:t>http://skiv.instrao.ru/</w:t>
              </w:r>
            </w:hyperlink>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8 класс, 2021</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«Освещение зимнего сада»,</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РЭШ:</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«Установка зенитных фонарей»</w:t>
            </w:r>
          </w:p>
        </w:tc>
      </w:tr>
      <w:tr w:rsidR="0041009A" w:rsidRPr="0041009A" w:rsidTr="0041009A">
        <w:tc>
          <w:tcPr>
            <w:tcW w:w="9334" w:type="dxa"/>
            <w:gridSpan w:val="7"/>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C128F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 xml:space="preserve"> Модуль 5: Финансовая грамотность: «Основы финансового </w:t>
            </w:r>
            <w:proofErr w:type="gramStart"/>
            <w:r w:rsidRPr="0041009A">
              <w:rPr>
                <w:rFonts w:eastAsia="Times New Roman" w:cs="Times New Roman"/>
                <w:b/>
                <w:bCs/>
                <w:sz w:val="24"/>
                <w:szCs w:val="24"/>
                <w:lang w:eastAsia="ru-RU"/>
              </w:rPr>
              <w:t>успеха»  (</w:t>
            </w:r>
            <w:proofErr w:type="gramEnd"/>
            <w:r w:rsidRPr="0041009A">
              <w:rPr>
                <w:rFonts w:eastAsia="Times New Roman" w:cs="Times New Roman"/>
                <w:b/>
                <w:bCs/>
                <w:sz w:val="24"/>
                <w:szCs w:val="24"/>
                <w:lang w:eastAsia="ru-RU"/>
              </w:rPr>
              <w:t>4 ч)</w:t>
            </w:r>
          </w:p>
        </w:tc>
      </w:tr>
      <w:tr w:rsidR="0041009A" w:rsidRPr="0041009A" w:rsidTr="0041009A">
        <w:tc>
          <w:tcPr>
            <w:tcW w:w="20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22.</w:t>
            </w:r>
          </w:p>
        </w:tc>
        <w:tc>
          <w:tcPr>
            <w:tcW w:w="96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Финансовые риски и взвешен</w:t>
            </w:r>
            <w:r w:rsidRPr="0041009A">
              <w:rPr>
                <w:rFonts w:eastAsia="Times New Roman" w:cs="Times New Roman"/>
                <w:sz w:val="24"/>
                <w:szCs w:val="24"/>
                <w:lang w:eastAsia="ru-RU"/>
              </w:rPr>
              <w:lastRenderedPageBreak/>
              <w:t>ные решения</w:t>
            </w:r>
          </w:p>
        </w:tc>
        <w:tc>
          <w:tcPr>
            <w:tcW w:w="33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1</w:t>
            </w:r>
          </w:p>
        </w:tc>
        <w:tc>
          <w:tcPr>
            <w:tcW w:w="12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Финансовый риск</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Инвестиции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Инфляция и её последствия.</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Виды инвестирования</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Ценные бумаги: акции, облигации.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Что является грамотным финансовым решением?</w:t>
            </w:r>
          </w:p>
        </w:tc>
        <w:tc>
          <w:tcPr>
            <w:tcW w:w="345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Выявлять и анализировать финансовую информацию.</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Оценивать финансовые проблемы.</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Применять финансовые знания. Обосновывать финансовое решение.</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c>
          <w:tcPr>
            <w:tcW w:w="145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 xml:space="preserve">Решение ситуативных и </w:t>
            </w:r>
            <w:r w:rsidRPr="0041009A">
              <w:rPr>
                <w:rFonts w:eastAsia="Times New Roman" w:cs="Times New Roman"/>
                <w:sz w:val="24"/>
                <w:szCs w:val="24"/>
                <w:lang w:eastAsia="ru-RU"/>
              </w:rPr>
              <w:lastRenderedPageBreak/>
              <w:t>проблемных задач</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Беседа/</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proofErr w:type="gramStart"/>
            <w:r w:rsidRPr="0041009A">
              <w:rPr>
                <w:rFonts w:eastAsia="Times New Roman" w:cs="Times New Roman"/>
                <w:sz w:val="24"/>
                <w:szCs w:val="24"/>
                <w:lang w:eastAsia="ru-RU"/>
              </w:rPr>
              <w:t>ролевая</w:t>
            </w:r>
            <w:proofErr w:type="gramEnd"/>
            <w:r w:rsidRPr="0041009A">
              <w:rPr>
                <w:rFonts w:eastAsia="Times New Roman" w:cs="Times New Roman"/>
                <w:sz w:val="24"/>
                <w:szCs w:val="24"/>
                <w:lang w:eastAsia="ru-RU"/>
              </w:rPr>
              <w:t xml:space="preserve"> игра/ дебаты</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5745AE" w:rsidP="0041009A">
            <w:pPr>
              <w:spacing w:before="100" w:beforeAutospacing="1" w:after="100" w:afterAutospacing="1"/>
              <w:jc w:val="both"/>
              <w:rPr>
                <w:rFonts w:eastAsia="Times New Roman" w:cs="Times New Roman"/>
                <w:sz w:val="24"/>
                <w:szCs w:val="24"/>
                <w:lang w:eastAsia="ru-RU"/>
              </w:rPr>
            </w:pPr>
            <w:hyperlink r:id="rId120" w:history="1">
              <w:r w:rsidR="0041009A" w:rsidRPr="0041009A">
                <w:rPr>
                  <w:rFonts w:eastAsia="Times New Roman" w:cs="Times New Roman"/>
                  <w:color w:val="486DAA"/>
                  <w:sz w:val="24"/>
                  <w:szCs w:val="24"/>
                  <w:u w:val="single"/>
                  <w:lang w:eastAsia="ru-RU"/>
                </w:rPr>
                <w:t>http://skiv.instrao.ru/bank-</w:t>
              </w:r>
              <w:r w:rsidR="0041009A" w:rsidRPr="0041009A">
                <w:rPr>
                  <w:rFonts w:eastAsia="Times New Roman" w:cs="Times New Roman"/>
                  <w:color w:val="486DAA"/>
                  <w:sz w:val="24"/>
                  <w:szCs w:val="24"/>
                  <w:u w:val="single"/>
                  <w:lang w:eastAsia="ru-RU"/>
                </w:rPr>
                <w:lastRenderedPageBreak/>
                <w:t>zadaniy/finansovaya-gramotnost</w:t>
              </w:r>
            </w:hyperlink>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Акция или </w:t>
            </w:r>
            <w:proofErr w:type="gramStart"/>
            <w:r w:rsidRPr="0041009A">
              <w:rPr>
                <w:rFonts w:eastAsia="Times New Roman" w:cs="Times New Roman"/>
                <w:sz w:val="24"/>
                <w:szCs w:val="24"/>
                <w:lang w:eastAsia="ru-RU"/>
              </w:rPr>
              <w:t>облигация  (</w:t>
            </w:r>
            <w:proofErr w:type="gramEnd"/>
            <w:r w:rsidRPr="0041009A">
              <w:rPr>
                <w:rFonts w:eastAsia="Times New Roman" w:cs="Times New Roman"/>
                <w:sz w:val="24"/>
                <w:szCs w:val="24"/>
                <w:lang w:eastAsia="ru-RU"/>
              </w:rPr>
              <w:t>2020, 9 класс)</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r>
      <w:tr w:rsidR="0041009A" w:rsidRPr="0041009A" w:rsidTr="0041009A">
        <w:tc>
          <w:tcPr>
            <w:tcW w:w="20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23.</w:t>
            </w:r>
          </w:p>
        </w:tc>
        <w:tc>
          <w:tcPr>
            <w:tcW w:w="96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Делаем финансовые вложения: как приумножить и не потерять</w:t>
            </w:r>
          </w:p>
        </w:tc>
        <w:tc>
          <w:tcPr>
            <w:tcW w:w="33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12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Банк как финансовый институт, инфляция и её последствия: виды банковских вкладов, кредит, банковские проценты, источники банковской прибыли, банковский договор.</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Правила пользования различными банковскими продуктами</w:t>
            </w:r>
          </w:p>
        </w:tc>
        <w:tc>
          <w:tcPr>
            <w:tcW w:w="345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Выявлять и анализировать финансовую информацию.</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Оценивать финансовые проблемы.</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Применять финансовые знания. Обосновывать финансовое решение.</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c>
          <w:tcPr>
            <w:tcW w:w="145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Решение ситуативных и проблемных задач</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Беседа/</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proofErr w:type="gramStart"/>
            <w:r w:rsidRPr="0041009A">
              <w:rPr>
                <w:rFonts w:eastAsia="Times New Roman" w:cs="Times New Roman"/>
                <w:sz w:val="24"/>
                <w:szCs w:val="24"/>
                <w:lang w:eastAsia="ru-RU"/>
              </w:rPr>
              <w:t>практическая</w:t>
            </w:r>
            <w:proofErr w:type="gramEnd"/>
            <w:r w:rsidRPr="0041009A">
              <w:rPr>
                <w:rFonts w:eastAsia="Times New Roman" w:cs="Times New Roman"/>
                <w:sz w:val="24"/>
                <w:szCs w:val="24"/>
                <w:lang w:eastAsia="ru-RU"/>
              </w:rPr>
              <w:t xml:space="preserve"> работа/игра / дискуссия</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5745AE" w:rsidP="0041009A">
            <w:pPr>
              <w:spacing w:before="100" w:beforeAutospacing="1" w:after="100" w:afterAutospacing="1"/>
              <w:jc w:val="both"/>
              <w:rPr>
                <w:rFonts w:eastAsia="Times New Roman" w:cs="Times New Roman"/>
                <w:sz w:val="24"/>
                <w:szCs w:val="24"/>
                <w:lang w:eastAsia="ru-RU"/>
              </w:rPr>
            </w:pPr>
            <w:hyperlink r:id="rId121" w:history="1">
              <w:r w:rsidR="0041009A" w:rsidRPr="0041009A">
                <w:rPr>
                  <w:rFonts w:eastAsia="Times New Roman" w:cs="Times New Roman"/>
                  <w:color w:val="486DAA"/>
                  <w:sz w:val="24"/>
                  <w:szCs w:val="24"/>
                  <w:u w:val="single"/>
                  <w:lang w:eastAsia="ru-RU"/>
                </w:rPr>
                <w:t>http://skiv.instrao.ru/bank-zadaniy/finansovaya-gramotnost</w:t>
              </w:r>
            </w:hyperlink>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Как приумножить </w:t>
            </w:r>
            <w:proofErr w:type="gramStart"/>
            <w:r w:rsidRPr="0041009A">
              <w:rPr>
                <w:rFonts w:eastAsia="Times New Roman" w:cs="Times New Roman"/>
                <w:sz w:val="24"/>
                <w:szCs w:val="24"/>
                <w:lang w:eastAsia="ru-RU"/>
              </w:rPr>
              <w:t>накопления  (</w:t>
            </w:r>
            <w:proofErr w:type="gramEnd"/>
            <w:r w:rsidRPr="0041009A">
              <w:rPr>
                <w:rFonts w:eastAsia="Times New Roman" w:cs="Times New Roman"/>
                <w:sz w:val="24"/>
                <w:szCs w:val="24"/>
                <w:lang w:eastAsia="ru-RU"/>
              </w:rPr>
              <w:t>2020, 9 класс)</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r>
      <w:tr w:rsidR="0041009A" w:rsidRPr="0041009A" w:rsidTr="0041009A">
        <w:tc>
          <w:tcPr>
            <w:tcW w:w="20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24.</w:t>
            </w:r>
          </w:p>
        </w:tc>
        <w:tc>
          <w:tcPr>
            <w:tcW w:w="96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Уменьшаем финансовые риски: </w:t>
            </w:r>
            <w:r w:rsidRPr="0041009A">
              <w:rPr>
                <w:rFonts w:eastAsia="Times New Roman" w:cs="Times New Roman"/>
                <w:sz w:val="24"/>
                <w:szCs w:val="24"/>
                <w:lang w:eastAsia="ru-RU"/>
              </w:rPr>
              <w:lastRenderedPageBreak/>
              <w:t>что и как можем страховать</w:t>
            </w:r>
          </w:p>
        </w:tc>
        <w:tc>
          <w:tcPr>
            <w:tcW w:w="33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1</w:t>
            </w:r>
          </w:p>
        </w:tc>
        <w:tc>
          <w:tcPr>
            <w:tcW w:w="12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Страховая компании как </w:t>
            </w:r>
            <w:r w:rsidRPr="0041009A">
              <w:rPr>
                <w:rFonts w:eastAsia="Times New Roman" w:cs="Times New Roman"/>
                <w:sz w:val="24"/>
                <w:szCs w:val="24"/>
                <w:lang w:eastAsia="ru-RU"/>
              </w:rPr>
              <w:lastRenderedPageBreak/>
              <w:t>финансовый институт;</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proofErr w:type="gramStart"/>
            <w:r w:rsidRPr="0041009A">
              <w:rPr>
                <w:rFonts w:eastAsia="Times New Roman" w:cs="Times New Roman"/>
                <w:sz w:val="24"/>
                <w:szCs w:val="24"/>
                <w:lang w:eastAsia="ru-RU"/>
              </w:rPr>
              <w:t>виды</w:t>
            </w:r>
            <w:proofErr w:type="gramEnd"/>
            <w:r w:rsidRPr="0041009A">
              <w:rPr>
                <w:rFonts w:eastAsia="Times New Roman" w:cs="Times New Roman"/>
                <w:sz w:val="24"/>
                <w:szCs w:val="24"/>
                <w:lang w:eastAsia="ru-RU"/>
              </w:rPr>
              <w:t xml:space="preserve"> страхования; страховой полис.</w:t>
            </w:r>
          </w:p>
        </w:tc>
        <w:tc>
          <w:tcPr>
            <w:tcW w:w="345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Выявлять и анализировать финансовую информацию.</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Оценивать финансовые проблемы.</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Применять финансовые знания. Обосновывать финансовое решение.</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c>
          <w:tcPr>
            <w:tcW w:w="145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 xml:space="preserve">Решение ситуативных и </w:t>
            </w:r>
            <w:r w:rsidRPr="0041009A">
              <w:rPr>
                <w:rFonts w:eastAsia="Times New Roman" w:cs="Times New Roman"/>
                <w:sz w:val="24"/>
                <w:szCs w:val="24"/>
                <w:lang w:eastAsia="ru-RU"/>
              </w:rPr>
              <w:lastRenderedPageBreak/>
              <w:t>проблемных задач</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Беседа/</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proofErr w:type="gramStart"/>
            <w:r w:rsidRPr="0041009A">
              <w:rPr>
                <w:rFonts w:eastAsia="Times New Roman" w:cs="Times New Roman"/>
                <w:sz w:val="24"/>
                <w:szCs w:val="24"/>
                <w:lang w:eastAsia="ru-RU"/>
              </w:rPr>
              <w:t>практическая</w:t>
            </w:r>
            <w:proofErr w:type="gramEnd"/>
            <w:r w:rsidRPr="0041009A">
              <w:rPr>
                <w:rFonts w:eastAsia="Times New Roman" w:cs="Times New Roman"/>
                <w:sz w:val="24"/>
                <w:szCs w:val="24"/>
                <w:lang w:eastAsia="ru-RU"/>
              </w:rPr>
              <w:t xml:space="preserve"> работа/ ролевая игра/ дискуссия/ дебаты</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5745AE" w:rsidP="0041009A">
            <w:pPr>
              <w:spacing w:before="100" w:beforeAutospacing="1" w:after="100" w:afterAutospacing="1"/>
              <w:jc w:val="both"/>
              <w:rPr>
                <w:rFonts w:eastAsia="Times New Roman" w:cs="Times New Roman"/>
                <w:sz w:val="24"/>
                <w:szCs w:val="24"/>
                <w:lang w:eastAsia="ru-RU"/>
              </w:rPr>
            </w:pPr>
            <w:hyperlink r:id="rId122" w:history="1">
              <w:r w:rsidR="0041009A" w:rsidRPr="0041009A">
                <w:rPr>
                  <w:rFonts w:eastAsia="Times New Roman" w:cs="Times New Roman"/>
                  <w:color w:val="486DAA"/>
                  <w:sz w:val="24"/>
                  <w:szCs w:val="24"/>
                  <w:u w:val="single"/>
                  <w:lang w:eastAsia="ru-RU"/>
                </w:rPr>
                <w:t>http://skiv.instrao.ru/bank-zadaniy/finansovaya-gramotnost</w:t>
              </w:r>
            </w:hyperlink>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Страховка для спортсмена (2021, 9 класс)</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Медицинская страховка – 8 класс </w:t>
            </w:r>
            <w:proofErr w:type="gramStart"/>
            <w:r w:rsidRPr="0041009A">
              <w:rPr>
                <w:rFonts w:eastAsia="Times New Roman" w:cs="Times New Roman"/>
                <w:sz w:val="24"/>
                <w:szCs w:val="24"/>
                <w:lang w:eastAsia="ru-RU"/>
              </w:rPr>
              <w:t>( Просвещение</w:t>
            </w:r>
            <w:proofErr w:type="gramEnd"/>
            <w:r w:rsidRPr="0041009A">
              <w:rPr>
                <w:rFonts w:eastAsia="Times New Roman" w:cs="Times New Roman"/>
                <w:sz w:val="24"/>
                <w:szCs w:val="24"/>
                <w:lang w:eastAsia="ru-RU"/>
              </w:rPr>
              <w:t>, выпуск 2, часть 2</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r>
      <w:tr w:rsidR="0041009A" w:rsidRPr="0041009A" w:rsidTr="0041009A">
        <w:tc>
          <w:tcPr>
            <w:tcW w:w="20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25.</w:t>
            </w:r>
          </w:p>
        </w:tc>
        <w:tc>
          <w:tcPr>
            <w:tcW w:w="96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Самое главное о сбережениях и накоплениях</w:t>
            </w:r>
          </w:p>
        </w:tc>
        <w:tc>
          <w:tcPr>
            <w:tcW w:w="33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12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Сбережения и накопления: общее и разница</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Правила рациональных сбережений и накоплений</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c>
          <w:tcPr>
            <w:tcW w:w="345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Выявлять и анализировать финансовую информацию.</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Оценивать финансовые проблемы.</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Применять финансовые знания. Обосновывать финансовое решение.</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c>
          <w:tcPr>
            <w:tcW w:w="145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Решение ситуативных и проблемных задач</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Беседа/</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proofErr w:type="gramStart"/>
            <w:r w:rsidRPr="0041009A">
              <w:rPr>
                <w:rFonts w:eastAsia="Times New Roman" w:cs="Times New Roman"/>
                <w:sz w:val="24"/>
                <w:szCs w:val="24"/>
                <w:lang w:eastAsia="ru-RU"/>
              </w:rPr>
              <w:t>практическая</w:t>
            </w:r>
            <w:proofErr w:type="gramEnd"/>
            <w:r w:rsidRPr="0041009A">
              <w:rPr>
                <w:rFonts w:eastAsia="Times New Roman" w:cs="Times New Roman"/>
                <w:sz w:val="24"/>
                <w:szCs w:val="24"/>
                <w:lang w:eastAsia="ru-RU"/>
              </w:rPr>
              <w:t xml:space="preserve"> работа/игра</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5745AE" w:rsidP="0041009A">
            <w:pPr>
              <w:spacing w:before="100" w:beforeAutospacing="1" w:after="100" w:afterAutospacing="1"/>
              <w:jc w:val="both"/>
              <w:rPr>
                <w:rFonts w:eastAsia="Times New Roman" w:cs="Times New Roman"/>
                <w:sz w:val="24"/>
                <w:szCs w:val="24"/>
                <w:lang w:eastAsia="ru-RU"/>
              </w:rPr>
            </w:pPr>
            <w:hyperlink r:id="rId123" w:history="1">
              <w:r w:rsidR="0041009A" w:rsidRPr="0041009A">
                <w:rPr>
                  <w:rFonts w:eastAsia="Times New Roman" w:cs="Times New Roman"/>
                  <w:color w:val="486DAA"/>
                  <w:sz w:val="24"/>
                  <w:szCs w:val="24"/>
                  <w:u w:val="single"/>
                  <w:lang w:eastAsia="ru-RU"/>
                </w:rPr>
                <w:t>http://skiv.instrao.ru/bank-zadaniy/finansovaya-gramotnost</w:t>
              </w:r>
            </w:hyperlink>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Инвестиции (2021, 9 класс)</w:t>
            </w:r>
          </w:p>
        </w:tc>
      </w:tr>
      <w:tr w:rsidR="0041009A" w:rsidRPr="0041009A" w:rsidTr="0041009A">
        <w:tc>
          <w:tcPr>
            <w:tcW w:w="9334" w:type="dxa"/>
            <w:gridSpan w:val="7"/>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 xml:space="preserve">Интегрированные занятия: Финансовая грамотность+ </w:t>
            </w:r>
            <w:proofErr w:type="gramStart"/>
            <w:r w:rsidRPr="0041009A">
              <w:rPr>
                <w:rFonts w:eastAsia="Times New Roman" w:cs="Times New Roman"/>
                <w:b/>
                <w:bCs/>
                <w:sz w:val="24"/>
                <w:szCs w:val="24"/>
                <w:lang w:eastAsia="ru-RU"/>
              </w:rPr>
              <w:t>Математика  (</w:t>
            </w:r>
            <w:proofErr w:type="gramEnd"/>
            <w:r w:rsidRPr="0041009A">
              <w:rPr>
                <w:rFonts w:eastAsia="Times New Roman" w:cs="Times New Roman"/>
                <w:b/>
                <w:bCs/>
                <w:sz w:val="24"/>
                <w:szCs w:val="24"/>
                <w:lang w:eastAsia="ru-RU"/>
              </w:rPr>
              <w:t>2 ч)</w:t>
            </w:r>
          </w:p>
        </w:tc>
      </w:tr>
      <w:tr w:rsidR="0041009A" w:rsidRPr="0041009A" w:rsidTr="0041009A">
        <w:tc>
          <w:tcPr>
            <w:tcW w:w="20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26-27.</w:t>
            </w:r>
          </w:p>
        </w:tc>
        <w:tc>
          <w:tcPr>
            <w:tcW w:w="96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«Сосчитать, после не хлопотать»</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«Сберегательные вклады»</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c>
          <w:tcPr>
            <w:tcW w:w="33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2</w:t>
            </w:r>
          </w:p>
        </w:tc>
        <w:tc>
          <w:tcPr>
            <w:tcW w:w="12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u w:val="single"/>
                <w:lang w:eastAsia="ru-RU"/>
              </w:rPr>
              <w:t>Финансовая грамотность</w:t>
            </w:r>
            <w:r w:rsidRPr="0041009A">
              <w:rPr>
                <w:rFonts w:eastAsia="Times New Roman" w:cs="Times New Roman"/>
                <w:sz w:val="24"/>
                <w:szCs w:val="24"/>
                <w:lang w:eastAsia="ru-RU"/>
              </w:rPr>
              <w:t>:</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Финансовый рынок и посредники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Финансовый риск</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Грамотное финансовое решение</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u w:val="single"/>
                <w:lang w:eastAsia="ru-RU"/>
              </w:rPr>
              <w:t xml:space="preserve">Математическая </w:t>
            </w:r>
            <w:r w:rsidRPr="0041009A">
              <w:rPr>
                <w:rFonts w:eastAsia="Times New Roman" w:cs="Times New Roman"/>
                <w:sz w:val="24"/>
                <w:szCs w:val="24"/>
                <w:u w:val="single"/>
                <w:lang w:eastAsia="ru-RU"/>
              </w:rPr>
              <w:lastRenderedPageBreak/>
              <w:t>грамотность:</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Зависимость «цена – количество-стоимость»,</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Действия с числами и величинами,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Вычисление процентов,</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Вычисление процента от числа и числа по его проценту</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c>
          <w:tcPr>
            <w:tcW w:w="345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u w:val="single"/>
                <w:lang w:eastAsia="ru-RU"/>
              </w:rPr>
              <w:lastRenderedPageBreak/>
              <w:t>Финансовая грамотность</w:t>
            </w:r>
            <w:r w:rsidRPr="0041009A">
              <w:rPr>
                <w:rFonts w:eastAsia="Times New Roman" w:cs="Times New Roman"/>
                <w:sz w:val="24"/>
                <w:szCs w:val="24"/>
                <w:lang w:eastAsia="ru-RU"/>
              </w:rPr>
              <w:t>:</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Выявлять и анализировать финансовую информацию.</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Оценивать финансовые проблемы.</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Применять финансовые знания. Обосновывать финансовое решение.</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u w:val="single"/>
                <w:lang w:eastAsia="ru-RU"/>
              </w:rPr>
              <w:t>Математическая грамотность:</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Извлекать</w:t>
            </w:r>
            <w:r w:rsidRPr="0041009A">
              <w:rPr>
                <w:rFonts w:eastAsia="Times New Roman" w:cs="Times New Roman"/>
                <w:sz w:val="24"/>
                <w:szCs w:val="24"/>
                <w:lang w:eastAsia="ru-RU"/>
              </w:rPr>
              <w:t> информацию (из текста, таблицы, диаграммы), </w:t>
            </w:r>
            <w:r w:rsidRPr="0041009A">
              <w:rPr>
                <w:rFonts w:eastAsia="Times New Roman" w:cs="Times New Roman"/>
                <w:b/>
                <w:bCs/>
                <w:sz w:val="24"/>
                <w:szCs w:val="24"/>
                <w:lang w:eastAsia="ru-RU"/>
              </w:rPr>
              <w:t>Распознавать</w:t>
            </w:r>
            <w:r w:rsidRPr="0041009A">
              <w:rPr>
                <w:rFonts w:eastAsia="Times New Roman" w:cs="Times New Roman"/>
                <w:sz w:val="24"/>
                <w:szCs w:val="24"/>
                <w:lang w:eastAsia="ru-RU"/>
              </w:rPr>
              <w:t> мате</w:t>
            </w:r>
            <w:r w:rsidRPr="0041009A">
              <w:rPr>
                <w:rFonts w:eastAsia="Times New Roman" w:cs="Times New Roman"/>
                <w:sz w:val="24"/>
                <w:szCs w:val="24"/>
                <w:lang w:eastAsia="ru-RU"/>
              </w:rPr>
              <w:lastRenderedPageBreak/>
              <w:t>матические объекты, </w:t>
            </w:r>
            <w:r w:rsidRPr="0041009A">
              <w:rPr>
                <w:rFonts w:eastAsia="Times New Roman" w:cs="Times New Roman"/>
                <w:b/>
                <w:bCs/>
                <w:sz w:val="24"/>
                <w:szCs w:val="24"/>
                <w:lang w:eastAsia="ru-RU"/>
              </w:rPr>
              <w:t>Моделировать</w:t>
            </w:r>
            <w:r w:rsidRPr="0041009A">
              <w:rPr>
                <w:rFonts w:eastAsia="Times New Roman" w:cs="Times New Roman"/>
                <w:sz w:val="24"/>
                <w:szCs w:val="24"/>
                <w:lang w:eastAsia="ru-RU"/>
              </w:rPr>
              <w:t> ситуацию математически,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Устанавливать</w:t>
            </w:r>
            <w:r w:rsidRPr="0041009A">
              <w:rPr>
                <w:rFonts w:eastAsia="Times New Roman" w:cs="Times New Roman"/>
                <w:sz w:val="24"/>
                <w:szCs w:val="24"/>
                <w:lang w:eastAsia="ru-RU"/>
              </w:rPr>
              <w:t> и использовать зависимости между величинами, данными,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proofErr w:type="gramStart"/>
            <w:r w:rsidRPr="0041009A">
              <w:rPr>
                <w:rFonts w:eastAsia="Times New Roman" w:cs="Times New Roman"/>
                <w:b/>
                <w:bCs/>
                <w:sz w:val="24"/>
                <w:szCs w:val="24"/>
                <w:lang w:eastAsia="ru-RU"/>
              </w:rPr>
              <w:t>Предлагать  и</w:t>
            </w:r>
            <w:proofErr w:type="gramEnd"/>
            <w:r w:rsidRPr="0041009A">
              <w:rPr>
                <w:rFonts w:eastAsia="Times New Roman" w:cs="Times New Roman"/>
                <w:b/>
                <w:bCs/>
                <w:sz w:val="24"/>
                <w:szCs w:val="24"/>
                <w:lang w:eastAsia="ru-RU"/>
              </w:rPr>
              <w:t xml:space="preserve"> обсуждать</w:t>
            </w:r>
            <w:r w:rsidRPr="0041009A">
              <w:rPr>
                <w:rFonts w:eastAsia="Times New Roman" w:cs="Times New Roman"/>
                <w:sz w:val="24"/>
                <w:szCs w:val="24"/>
                <w:lang w:eastAsia="ru-RU"/>
              </w:rPr>
              <w:t> способы решения, </w:t>
            </w:r>
            <w:r w:rsidRPr="0041009A">
              <w:rPr>
                <w:rFonts w:eastAsia="Times New Roman" w:cs="Times New Roman"/>
                <w:b/>
                <w:bCs/>
                <w:sz w:val="24"/>
                <w:szCs w:val="24"/>
                <w:lang w:eastAsia="ru-RU"/>
              </w:rPr>
              <w:t>Прикидывать, оценивать, вычислять</w:t>
            </w:r>
            <w:r w:rsidRPr="0041009A">
              <w:rPr>
                <w:rFonts w:eastAsia="Times New Roman" w:cs="Times New Roman"/>
                <w:sz w:val="24"/>
                <w:szCs w:val="24"/>
                <w:lang w:eastAsia="ru-RU"/>
              </w:rPr>
              <w:t> результат</w:t>
            </w:r>
          </w:p>
        </w:tc>
        <w:tc>
          <w:tcPr>
            <w:tcW w:w="145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Решение ситуативных и проблемных задач</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Беседа/</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proofErr w:type="gramStart"/>
            <w:r w:rsidRPr="0041009A">
              <w:rPr>
                <w:rFonts w:eastAsia="Times New Roman" w:cs="Times New Roman"/>
                <w:sz w:val="24"/>
                <w:szCs w:val="24"/>
                <w:lang w:eastAsia="ru-RU"/>
              </w:rPr>
              <w:t>практическая</w:t>
            </w:r>
            <w:proofErr w:type="gramEnd"/>
            <w:r w:rsidRPr="0041009A">
              <w:rPr>
                <w:rFonts w:eastAsia="Times New Roman" w:cs="Times New Roman"/>
                <w:sz w:val="24"/>
                <w:szCs w:val="24"/>
                <w:lang w:eastAsia="ru-RU"/>
              </w:rPr>
              <w:t xml:space="preserve"> работа/игра</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proofErr w:type="gramStart"/>
            <w:r w:rsidRPr="0041009A">
              <w:rPr>
                <w:rFonts w:eastAsia="Times New Roman" w:cs="Times New Roman"/>
                <w:sz w:val="24"/>
                <w:szCs w:val="24"/>
                <w:lang w:eastAsia="ru-RU"/>
              </w:rPr>
              <w:t>групповая</w:t>
            </w:r>
            <w:proofErr w:type="gramEnd"/>
            <w:r w:rsidRPr="0041009A">
              <w:rPr>
                <w:rFonts w:eastAsia="Times New Roman" w:cs="Times New Roman"/>
                <w:sz w:val="24"/>
                <w:szCs w:val="24"/>
                <w:lang w:eastAsia="ru-RU"/>
              </w:rPr>
              <w:t xml:space="preserve"> работа, индивидуальная работа</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5745AE" w:rsidP="0041009A">
            <w:pPr>
              <w:spacing w:before="100" w:beforeAutospacing="1" w:after="100" w:afterAutospacing="1"/>
              <w:jc w:val="both"/>
              <w:rPr>
                <w:rFonts w:eastAsia="Times New Roman" w:cs="Times New Roman"/>
                <w:sz w:val="24"/>
                <w:szCs w:val="24"/>
                <w:lang w:eastAsia="ru-RU"/>
              </w:rPr>
            </w:pPr>
            <w:hyperlink r:id="rId124" w:history="1">
              <w:r w:rsidR="0041009A" w:rsidRPr="0041009A">
                <w:rPr>
                  <w:rFonts w:eastAsia="Times New Roman" w:cs="Times New Roman"/>
                  <w:color w:val="486DAA"/>
                  <w:sz w:val="24"/>
                  <w:szCs w:val="24"/>
                  <w:u w:val="single"/>
                  <w:lang w:eastAsia="ru-RU"/>
                </w:rPr>
                <w:t>http://skiv.instrao.ru/</w:t>
              </w:r>
            </w:hyperlink>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9 класс, 2021:</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«Сберегательные вклады»</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«Где взять деньги?» (2020, 8 класс)</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«Как взять кредит и не </w:t>
            </w:r>
            <w:proofErr w:type="spellStart"/>
            <w:r w:rsidRPr="0041009A">
              <w:rPr>
                <w:rFonts w:eastAsia="Times New Roman" w:cs="Times New Roman"/>
                <w:sz w:val="24"/>
                <w:szCs w:val="24"/>
                <w:lang w:eastAsia="ru-RU"/>
              </w:rPr>
              <w:t>разорться</w:t>
            </w:r>
            <w:proofErr w:type="spellEnd"/>
            <w:r w:rsidRPr="0041009A">
              <w:rPr>
                <w:rFonts w:eastAsia="Times New Roman" w:cs="Times New Roman"/>
                <w:sz w:val="24"/>
                <w:szCs w:val="24"/>
                <w:lang w:eastAsia="ru-RU"/>
              </w:rPr>
              <w:t>?» )2020, 9 класс)</w:t>
            </w:r>
          </w:p>
          <w:p w:rsidR="0041009A" w:rsidRPr="0041009A" w:rsidRDefault="005745AE" w:rsidP="0041009A">
            <w:pPr>
              <w:spacing w:before="100" w:beforeAutospacing="1" w:after="100" w:afterAutospacing="1"/>
              <w:jc w:val="both"/>
              <w:rPr>
                <w:rFonts w:eastAsia="Times New Roman" w:cs="Times New Roman"/>
                <w:sz w:val="24"/>
                <w:szCs w:val="24"/>
                <w:lang w:eastAsia="ru-RU"/>
              </w:rPr>
            </w:pPr>
            <w:hyperlink r:id="rId125" w:tgtFrame="_blank" w:history="1">
              <w:r w:rsidR="0041009A" w:rsidRPr="0041009A">
                <w:rPr>
                  <w:rFonts w:eastAsia="Times New Roman" w:cs="Times New Roman"/>
                  <w:color w:val="486DAA"/>
                  <w:sz w:val="24"/>
                  <w:szCs w:val="24"/>
                  <w:u w:val="single"/>
                  <w:lang w:eastAsia="ru-RU"/>
                </w:rPr>
                <w:t>Математическая грамотность (instrao.ru)</w:t>
              </w:r>
            </w:hyperlink>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9 класс «Сберегательные вклады»</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r>
      <w:tr w:rsidR="0041009A" w:rsidRPr="0041009A" w:rsidTr="0041009A">
        <w:tc>
          <w:tcPr>
            <w:tcW w:w="9334" w:type="dxa"/>
            <w:gridSpan w:val="7"/>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lastRenderedPageBreak/>
              <w:t>Модуль 6: Глобальные компетенции «Роскошь общения. Ты, я, мы отвечаем за планету Мы живем в обществе: соблюдаем нормы общения и действуем для будущего» (5 ч)</w:t>
            </w:r>
          </w:p>
        </w:tc>
      </w:tr>
      <w:tr w:rsidR="0041009A" w:rsidRPr="0041009A" w:rsidTr="0041009A">
        <w:trPr>
          <w:trHeight w:val="334"/>
        </w:trPr>
        <w:tc>
          <w:tcPr>
            <w:tcW w:w="20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28.</w:t>
            </w:r>
          </w:p>
        </w:tc>
        <w:tc>
          <w:tcPr>
            <w:tcW w:w="96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Социальные нормы — основа общения</w:t>
            </w:r>
          </w:p>
        </w:tc>
        <w:tc>
          <w:tcPr>
            <w:tcW w:w="33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12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i/>
                <w:iCs/>
                <w:sz w:val="24"/>
                <w:szCs w:val="24"/>
                <w:lang w:eastAsia="ru-RU"/>
              </w:rPr>
              <w:t>Что такое стереотипы и как они проявляются в нашей жизни.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c>
          <w:tcPr>
            <w:tcW w:w="345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Анализировать примеры социального взаимодействия, связанного с соблюдением или нарушением социальных норм, со стереотипами.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Выявлять и оценивать различные мнения и точки зрения о необходимости соблюдения семейных и общественных традиций.</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Аргументировать свое мнение о роли традиций в поддержании культурного многообразия.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Оценивать риски и последствия отказа от соблюдения традиций.</w:t>
            </w:r>
          </w:p>
        </w:tc>
        <w:tc>
          <w:tcPr>
            <w:tcW w:w="145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Беседа / обсуждение / решение познавательных задач и разбор ситуаций</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5745AE" w:rsidP="0041009A">
            <w:pPr>
              <w:spacing w:before="100" w:beforeAutospacing="1" w:after="100" w:afterAutospacing="1"/>
              <w:jc w:val="both"/>
              <w:rPr>
                <w:rFonts w:eastAsia="Times New Roman" w:cs="Times New Roman"/>
                <w:sz w:val="24"/>
                <w:szCs w:val="24"/>
                <w:lang w:eastAsia="ru-RU"/>
              </w:rPr>
            </w:pPr>
            <w:hyperlink r:id="rId126" w:history="1">
              <w:r w:rsidR="0041009A" w:rsidRPr="0041009A">
                <w:rPr>
                  <w:rFonts w:eastAsia="Times New Roman" w:cs="Times New Roman"/>
                  <w:color w:val="486DAA"/>
                  <w:sz w:val="24"/>
                  <w:szCs w:val="24"/>
                  <w:u w:val="single"/>
                  <w:lang w:eastAsia="ru-RU"/>
                </w:rPr>
                <w:t>http://skiv.instrao.ru/</w:t>
              </w:r>
            </w:hyperlink>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Ситуации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«Поговорим вежливо»</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«Пост хвастовства»</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«Самоуправление в школе»</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«Рождение детей и СМИ»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Глобальные компетенции. Сборник эталонных заданий. </w:t>
            </w:r>
            <w:r w:rsidRPr="0041009A">
              <w:rPr>
                <w:rFonts w:eastAsia="Times New Roman" w:cs="Times New Roman"/>
                <w:sz w:val="24"/>
                <w:szCs w:val="24"/>
                <w:lang w:eastAsia="ru-RU"/>
              </w:rPr>
              <w:lastRenderedPageBreak/>
              <w:t>Выпуск 2. Стр. 8–9, 25–30, ситуация «Новый ученик»</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r>
      <w:tr w:rsidR="0041009A" w:rsidRPr="0041009A" w:rsidTr="0041009A">
        <w:tc>
          <w:tcPr>
            <w:tcW w:w="20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29-30.</w:t>
            </w:r>
          </w:p>
        </w:tc>
        <w:tc>
          <w:tcPr>
            <w:tcW w:w="96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Общаемся со старшими и с младшими. Общаемся «по правилам» и достигаем общих целей</w:t>
            </w:r>
          </w:p>
        </w:tc>
        <w:tc>
          <w:tcPr>
            <w:tcW w:w="33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2</w:t>
            </w:r>
          </w:p>
        </w:tc>
        <w:tc>
          <w:tcPr>
            <w:tcW w:w="12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u w:val="single"/>
                <w:lang w:eastAsia="ru-RU"/>
              </w:rPr>
              <w:t>Межкультурное взаимодействие</w:t>
            </w:r>
            <w:r w:rsidRPr="0041009A">
              <w:rPr>
                <w:rFonts w:eastAsia="Times New Roman" w:cs="Times New Roman"/>
                <w:sz w:val="24"/>
                <w:szCs w:val="24"/>
                <w:lang w:eastAsia="ru-RU"/>
              </w:rPr>
              <w:t>: роль и причины противоречий в межкультурном взаимодействии.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i/>
                <w:iCs/>
                <w:sz w:val="24"/>
                <w:szCs w:val="24"/>
                <w:lang w:eastAsia="ru-RU"/>
              </w:rPr>
              <w:t>Проблемы различных социальных групп в современном мире.</w:t>
            </w:r>
            <w:r w:rsidRPr="0041009A">
              <w:rPr>
                <w:rFonts w:eastAsia="Times New Roman" w:cs="Times New Roman"/>
                <w:sz w:val="24"/>
                <w:szCs w:val="24"/>
                <w:lang w:eastAsia="ru-RU"/>
              </w:rPr>
              <w:t> Демографические группы. Миграция и мигранты</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c>
          <w:tcPr>
            <w:tcW w:w="345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Определять стратегии поведения в конфликтных социальных взаимодействиях.</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Выявлять и оценивать различные мнения и точки зрения о причинах конфликтных ситуаций.</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c>
          <w:tcPr>
            <w:tcW w:w="145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Дискуссия / решение познавательных задач и разбор ситуаций</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5745AE" w:rsidP="0041009A">
            <w:pPr>
              <w:spacing w:before="100" w:beforeAutospacing="1" w:after="100" w:afterAutospacing="1"/>
              <w:jc w:val="both"/>
              <w:rPr>
                <w:rFonts w:eastAsia="Times New Roman" w:cs="Times New Roman"/>
                <w:sz w:val="24"/>
                <w:szCs w:val="24"/>
                <w:lang w:eastAsia="ru-RU"/>
              </w:rPr>
            </w:pPr>
            <w:hyperlink r:id="rId127" w:history="1">
              <w:r w:rsidR="0041009A" w:rsidRPr="0041009A">
                <w:rPr>
                  <w:rFonts w:eastAsia="Times New Roman" w:cs="Times New Roman"/>
                  <w:color w:val="486DAA"/>
                  <w:sz w:val="24"/>
                  <w:szCs w:val="24"/>
                  <w:u w:val="single"/>
                  <w:lang w:eastAsia="ru-RU"/>
                </w:rPr>
                <w:t>http://skiv.instrao.ru/</w:t>
              </w:r>
            </w:hyperlink>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Ситуации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«Связь поколений»</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«Детская площадка»</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Глобальные компетенции. Сборник эталонных заданий. Выпуск 2. Стр. 17–30 (тренировочные задания № 2 и №3).</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Ситуация «Миграция и мигранты»</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r>
      <w:tr w:rsidR="0041009A" w:rsidRPr="0041009A" w:rsidTr="0041009A">
        <w:tc>
          <w:tcPr>
            <w:tcW w:w="20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31.</w:t>
            </w:r>
          </w:p>
        </w:tc>
        <w:tc>
          <w:tcPr>
            <w:tcW w:w="96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Прошлое и будущее: причины и способы решения глобальных проблем</w:t>
            </w:r>
          </w:p>
        </w:tc>
        <w:tc>
          <w:tcPr>
            <w:tcW w:w="33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12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u w:val="single"/>
                <w:lang w:eastAsia="ru-RU"/>
              </w:rPr>
              <w:t>Глобальные проблемы</w:t>
            </w:r>
            <w:r w:rsidRPr="0041009A">
              <w:rPr>
                <w:rFonts w:eastAsia="Times New Roman" w:cs="Times New Roman"/>
                <w:sz w:val="24"/>
                <w:szCs w:val="24"/>
                <w:lang w:eastAsia="ru-RU"/>
              </w:rPr>
              <w:t>: причины возникновения, особенности проявления в различных регионах Земли.</w:t>
            </w:r>
          </w:p>
        </w:tc>
        <w:tc>
          <w:tcPr>
            <w:tcW w:w="345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Выявлять и оценивать различные мнения и точки зрения, связанные с проявлением глобальных проблем в различных регионах Земли.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Объяснять сложные региональные ситуации и проблемы.</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Оценивать действия по преодолению сложных ситуаций и их последствий</w:t>
            </w:r>
          </w:p>
        </w:tc>
        <w:tc>
          <w:tcPr>
            <w:tcW w:w="145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Обсуждение информации, предложенной руководителем занятия / решение познавательных задач и разбор ситуаций</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Глобальные компетенции. Сборник эталонных заданий. Выпуск 2. Стр. 31–38 (ситуация «Африка как зеркало глобальных проблем»).</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Ситуация «Цивилизация и мусор»</w:t>
            </w:r>
          </w:p>
          <w:p w:rsidR="0041009A" w:rsidRPr="0041009A" w:rsidRDefault="005745AE" w:rsidP="0041009A">
            <w:pPr>
              <w:spacing w:before="100" w:beforeAutospacing="1" w:after="100" w:afterAutospacing="1"/>
              <w:jc w:val="both"/>
              <w:rPr>
                <w:rFonts w:eastAsia="Times New Roman" w:cs="Times New Roman"/>
                <w:sz w:val="24"/>
                <w:szCs w:val="24"/>
                <w:lang w:eastAsia="ru-RU"/>
              </w:rPr>
            </w:pPr>
            <w:hyperlink r:id="rId128" w:history="1">
              <w:r w:rsidR="0041009A" w:rsidRPr="0041009A">
                <w:rPr>
                  <w:rFonts w:eastAsia="Times New Roman" w:cs="Times New Roman"/>
                  <w:color w:val="486DAA"/>
                  <w:sz w:val="24"/>
                  <w:szCs w:val="24"/>
                  <w:u w:val="single"/>
                  <w:lang w:eastAsia="ru-RU"/>
                </w:rPr>
                <w:t>http://skiv.instrao.ru/</w:t>
              </w:r>
            </w:hyperlink>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Ситуации «Леса или сельскохозяйственные угодья»</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«Озелененные территории»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«Пластик, о котором все знают»</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r>
      <w:tr w:rsidR="0041009A" w:rsidRPr="0041009A" w:rsidTr="0041009A">
        <w:tc>
          <w:tcPr>
            <w:tcW w:w="20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32.</w:t>
            </w:r>
          </w:p>
        </w:tc>
        <w:tc>
          <w:tcPr>
            <w:tcW w:w="96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Действуем для будущего: сохраняем природные ресурсы</w:t>
            </w:r>
          </w:p>
        </w:tc>
        <w:tc>
          <w:tcPr>
            <w:tcW w:w="33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c>
          <w:tcPr>
            <w:tcW w:w="12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u w:val="single"/>
                <w:lang w:eastAsia="ru-RU"/>
              </w:rPr>
              <w:t>Глобальные проблемы</w:t>
            </w:r>
            <w:r w:rsidRPr="0041009A">
              <w:rPr>
                <w:rFonts w:eastAsia="Times New Roman" w:cs="Times New Roman"/>
                <w:sz w:val="24"/>
                <w:szCs w:val="24"/>
                <w:lang w:eastAsia="ru-RU"/>
              </w:rPr>
              <w:t>:</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proofErr w:type="gramStart"/>
            <w:r w:rsidRPr="0041009A">
              <w:rPr>
                <w:rFonts w:eastAsia="Times New Roman" w:cs="Times New Roman"/>
                <w:sz w:val="24"/>
                <w:szCs w:val="24"/>
                <w:lang w:eastAsia="ru-RU"/>
              </w:rPr>
              <w:t>концепция</w:t>
            </w:r>
            <w:proofErr w:type="gramEnd"/>
            <w:r w:rsidRPr="0041009A">
              <w:rPr>
                <w:rFonts w:eastAsia="Times New Roman" w:cs="Times New Roman"/>
                <w:sz w:val="24"/>
                <w:szCs w:val="24"/>
                <w:lang w:eastAsia="ru-RU"/>
              </w:rPr>
              <w:t xml:space="preserve"> устойчивого развития и решение глобальных проблем.</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i/>
                <w:iCs/>
                <w:sz w:val="24"/>
                <w:szCs w:val="24"/>
                <w:lang w:eastAsia="ru-RU"/>
              </w:rPr>
              <w:t>Сущность концепции устойчивого развития</w:t>
            </w:r>
            <w:r w:rsidRPr="0041009A">
              <w:rPr>
                <w:rFonts w:eastAsia="Times New Roman" w:cs="Times New Roman"/>
                <w:sz w:val="24"/>
                <w:szCs w:val="24"/>
                <w:lang w:eastAsia="ru-RU"/>
              </w:rPr>
              <w:t>.</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Возможности решения глобальных проблем на примерах энергетической и сырьевой проблем</w:t>
            </w:r>
          </w:p>
        </w:tc>
        <w:tc>
          <w:tcPr>
            <w:tcW w:w="345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Объяснять сложные ситуации и проблемы, связанные с устойчивым развитием.</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Аргументировать свое мнение о возможности преодоления энергетической и сырьевой глобальных проблем.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Оценивать действия людей и сообществ с позиций достижения устойчивого развития</w:t>
            </w:r>
          </w:p>
        </w:tc>
        <w:tc>
          <w:tcPr>
            <w:tcW w:w="145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Обсуждение информации, предложенной руководителем занятия / решение познавательных задач и разбор ситуаций</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Глобальные компетенции. Сборник эталонных заданий. Выпуск 2. Стр. 12–16.</w:t>
            </w:r>
          </w:p>
          <w:p w:rsidR="0041009A" w:rsidRPr="0041009A" w:rsidRDefault="005745AE" w:rsidP="0041009A">
            <w:pPr>
              <w:spacing w:before="100" w:beforeAutospacing="1" w:after="100" w:afterAutospacing="1"/>
              <w:jc w:val="both"/>
              <w:rPr>
                <w:rFonts w:eastAsia="Times New Roman" w:cs="Times New Roman"/>
                <w:sz w:val="24"/>
                <w:szCs w:val="24"/>
                <w:lang w:eastAsia="ru-RU"/>
              </w:rPr>
            </w:pPr>
            <w:hyperlink r:id="rId129" w:history="1">
              <w:r w:rsidR="0041009A" w:rsidRPr="0041009A">
                <w:rPr>
                  <w:rFonts w:eastAsia="Times New Roman" w:cs="Times New Roman"/>
                  <w:color w:val="486DAA"/>
                  <w:sz w:val="24"/>
                  <w:szCs w:val="24"/>
                  <w:u w:val="single"/>
                  <w:lang w:eastAsia="ru-RU"/>
                </w:rPr>
                <w:t>http://skiv.instrao.ru/</w:t>
              </w:r>
            </w:hyperlink>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Ситуации «</w:t>
            </w:r>
            <w:proofErr w:type="spellStart"/>
            <w:r w:rsidRPr="0041009A">
              <w:rPr>
                <w:rFonts w:eastAsia="Times New Roman" w:cs="Times New Roman"/>
                <w:sz w:val="24"/>
                <w:szCs w:val="24"/>
                <w:lang w:eastAsia="ru-RU"/>
              </w:rPr>
              <w:t>Шопоголик</w:t>
            </w:r>
            <w:proofErr w:type="spellEnd"/>
            <w:r w:rsidRPr="0041009A">
              <w:rPr>
                <w:rFonts w:eastAsia="Times New Roman" w:cs="Times New Roman"/>
                <w:sz w:val="24"/>
                <w:szCs w:val="24"/>
                <w:lang w:eastAsia="ru-RU"/>
              </w:rPr>
              <w:t>»</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«Бензин или метан»</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«Цель № 7»</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«Энергетическая проблема»</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«Этичное производство и потребление»</w:t>
            </w:r>
          </w:p>
        </w:tc>
      </w:tr>
      <w:tr w:rsidR="0041009A" w:rsidRPr="0041009A" w:rsidTr="0041009A">
        <w:tc>
          <w:tcPr>
            <w:tcW w:w="9334" w:type="dxa"/>
            <w:gridSpan w:val="7"/>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Подведение итогов программы. Рефлексивное занятие 2.</w:t>
            </w:r>
          </w:p>
        </w:tc>
      </w:tr>
      <w:tr w:rsidR="0041009A" w:rsidRPr="0041009A" w:rsidTr="0041009A">
        <w:tc>
          <w:tcPr>
            <w:tcW w:w="20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33.</w:t>
            </w:r>
          </w:p>
        </w:tc>
        <w:tc>
          <w:tcPr>
            <w:tcW w:w="96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Подведение итогов программы.</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Самооценка результатов деятельности на занятиях</w:t>
            </w:r>
          </w:p>
        </w:tc>
        <w:tc>
          <w:tcPr>
            <w:tcW w:w="33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12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Оценка (самооценка) уровня </w:t>
            </w:r>
            <w:proofErr w:type="spellStart"/>
            <w:r w:rsidRPr="0041009A">
              <w:rPr>
                <w:rFonts w:eastAsia="Times New Roman" w:cs="Times New Roman"/>
                <w:sz w:val="24"/>
                <w:szCs w:val="24"/>
                <w:lang w:eastAsia="ru-RU"/>
              </w:rPr>
              <w:t>сформированности</w:t>
            </w:r>
            <w:proofErr w:type="spellEnd"/>
            <w:r w:rsidRPr="0041009A">
              <w:rPr>
                <w:rFonts w:eastAsia="Times New Roman" w:cs="Times New Roman"/>
                <w:sz w:val="24"/>
                <w:szCs w:val="24"/>
                <w:lang w:eastAsia="ru-RU"/>
              </w:rPr>
              <w:t xml:space="preserve"> функциональной грамотности по шести составляющим. Обсуждение возможных действий, направленных на повышение уровня ФГ отдельных учащихся и группы в целом.</w:t>
            </w:r>
          </w:p>
        </w:tc>
        <w:tc>
          <w:tcPr>
            <w:tcW w:w="345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Оценивать результаты своей деятельности.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Аргументировать и обосновывать свою позицию.</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Осуществлять сотрудничество со сверстниками.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Учитывать разные мнения.</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c>
          <w:tcPr>
            <w:tcW w:w="145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Групповая работа</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Для конкретизации проявления </w:t>
            </w:r>
            <w:proofErr w:type="spellStart"/>
            <w:r w:rsidRPr="0041009A">
              <w:rPr>
                <w:rFonts w:eastAsia="Times New Roman" w:cs="Times New Roman"/>
                <w:sz w:val="24"/>
                <w:szCs w:val="24"/>
                <w:lang w:eastAsia="ru-RU"/>
              </w:rPr>
              <w:t>сформированности</w:t>
            </w:r>
            <w:proofErr w:type="spellEnd"/>
            <w:r w:rsidRPr="0041009A">
              <w:rPr>
                <w:rFonts w:eastAsia="Times New Roman" w:cs="Times New Roman"/>
                <w:sz w:val="24"/>
                <w:szCs w:val="24"/>
                <w:lang w:eastAsia="ru-RU"/>
              </w:rPr>
              <w:t xml:space="preserve"> </w:t>
            </w:r>
            <w:proofErr w:type="gramStart"/>
            <w:r w:rsidRPr="0041009A">
              <w:rPr>
                <w:rFonts w:eastAsia="Times New Roman" w:cs="Times New Roman"/>
                <w:sz w:val="24"/>
                <w:szCs w:val="24"/>
                <w:lang w:eastAsia="ru-RU"/>
              </w:rPr>
              <w:t>отдельных  уровней</w:t>
            </w:r>
            <w:proofErr w:type="gramEnd"/>
            <w:r w:rsidRPr="0041009A">
              <w:rPr>
                <w:rFonts w:eastAsia="Times New Roman" w:cs="Times New Roman"/>
                <w:sz w:val="24"/>
                <w:szCs w:val="24"/>
                <w:lang w:eastAsia="ru-RU"/>
              </w:rPr>
              <w:t xml:space="preserve"> ФГ используются примеры заданий разного уровня ФГ (</w:t>
            </w:r>
            <w:hyperlink r:id="rId130" w:history="1">
              <w:r w:rsidRPr="0041009A">
                <w:rPr>
                  <w:rFonts w:eastAsia="Times New Roman" w:cs="Times New Roman"/>
                  <w:color w:val="486DAA"/>
                  <w:sz w:val="24"/>
                  <w:szCs w:val="24"/>
                  <w:u w:val="single"/>
                  <w:lang w:eastAsia="ru-RU"/>
                </w:rPr>
                <w:t>http://skiv.instrao.ru/</w:t>
              </w:r>
            </w:hyperlink>
            <w:r w:rsidRPr="0041009A">
              <w:rPr>
                <w:rFonts w:eastAsia="Times New Roman" w:cs="Times New Roman"/>
                <w:sz w:val="24"/>
                <w:szCs w:val="24"/>
                <w:lang w:eastAsia="ru-RU"/>
              </w:rPr>
              <w:t>)</w:t>
            </w:r>
          </w:p>
        </w:tc>
      </w:tr>
      <w:tr w:rsidR="0041009A" w:rsidRPr="0041009A" w:rsidTr="0041009A">
        <w:tc>
          <w:tcPr>
            <w:tcW w:w="20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34.</w:t>
            </w:r>
          </w:p>
        </w:tc>
        <w:tc>
          <w:tcPr>
            <w:tcW w:w="96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Итоговое занятие</w:t>
            </w:r>
          </w:p>
        </w:tc>
        <w:tc>
          <w:tcPr>
            <w:tcW w:w="33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12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Демонстрация итогов внеурочных занятий по ФГ (открытое мероприятие для школы и родителей).</w:t>
            </w:r>
          </w:p>
        </w:tc>
        <w:tc>
          <w:tcPr>
            <w:tcW w:w="345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Решение практических </w:t>
            </w:r>
            <w:proofErr w:type="gramStart"/>
            <w:r w:rsidRPr="0041009A">
              <w:rPr>
                <w:rFonts w:eastAsia="Times New Roman" w:cs="Times New Roman"/>
                <w:sz w:val="24"/>
                <w:szCs w:val="24"/>
                <w:lang w:eastAsia="ru-RU"/>
              </w:rPr>
              <w:t>задач,  успешное</w:t>
            </w:r>
            <w:proofErr w:type="gramEnd"/>
            <w:r w:rsidRPr="0041009A">
              <w:rPr>
                <w:rFonts w:eastAsia="Times New Roman" w:cs="Times New Roman"/>
                <w:sz w:val="24"/>
                <w:szCs w:val="24"/>
                <w:lang w:eastAsia="ru-RU"/>
              </w:rPr>
              <w:t xml:space="preserve"> межличностного общение в совместной деятельности, активное участие в коллективных учебно-исследовательских, проектных и других творческих работах.</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Просмотр слайд-шоу с фотографиями и видео, сделанными педагогами и детьми во время занятий.</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Благодарности друг другу за совместную работу.</w:t>
            </w:r>
          </w:p>
        </w:tc>
        <w:tc>
          <w:tcPr>
            <w:tcW w:w="145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Театрализованное представление,</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proofErr w:type="gramStart"/>
            <w:r w:rsidRPr="0041009A">
              <w:rPr>
                <w:rFonts w:eastAsia="Times New Roman" w:cs="Times New Roman"/>
                <w:sz w:val="24"/>
                <w:szCs w:val="24"/>
                <w:lang w:eastAsia="ru-RU"/>
              </w:rPr>
              <w:t>фестиваль</w:t>
            </w:r>
            <w:proofErr w:type="gramEnd"/>
            <w:r w:rsidRPr="0041009A">
              <w:rPr>
                <w:rFonts w:eastAsia="Times New Roman" w:cs="Times New Roman"/>
                <w:sz w:val="24"/>
                <w:szCs w:val="24"/>
                <w:lang w:eastAsia="ru-RU"/>
              </w:rPr>
              <w:t>, выставка работ</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r>
    </w:tbl>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 </w:t>
      </w:r>
      <w:r w:rsidRPr="0041009A">
        <w:rPr>
          <w:rFonts w:eastAsia="Times New Roman" w:cs="Times New Roman"/>
          <w:b/>
          <w:bCs/>
          <w:color w:val="333333"/>
          <w:sz w:val="24"/>
          <w:szCs w:val="24"/>
          <w:lang w:eastAsia="ru-RU"/>
        </w:rPr>
        <w:t>9 класс</w:t>
      </w:r>
    </w:p>
    <w:tbl>
      <w:tblPr>
        <w:tblW w:w="9338" w:type="dxa"/>
        <w:tblInd w:w="-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8"/>
        <w:gridCol w:w="1052"/>
        <w:gridCol w:w="339"/>
        <w:gridCol w:w="1041"/>
        <w:gridCol w:w="20"/>
        <w:gridCol w:w="3539"/>
        <w:gridCol w:w="1487"/>
        <w:gridCol w:w="1674"/>
      </w:tblGrid>
      <w:tr w:rsidR="0041009A" w:rsidRPr="0041009A" w:rsidTr="0041009A">
        <w:tc>
          <w:tcPr>
            <w:tcW w:w="18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color w:val="333333"/>
                <w:sz w:val="24"/>
                <w:szCs w:val="24"/>
                <w:lang w:eastAsia="ru-RU"/>
              </w:rPr>
              <w:t> </w:t>
            </w:r>
            <w:r w:rsidRPr="0041009A">
              <w:rPr>
                <w:rFonts w:eastAsia="Times New Roman" w:cs="Times New Roman"/>
                <w:b/>
                <w:bCs/>
                <w:sz w:val="24"/>
                <w:szCs w:val="24"/>
                <w:lang w:eastAsia="ru-RU"/>
              </w:rPr>
              <w:t>№</w:t>
            </w:r>
          </w:p>
        </w:tc>
        <w:tc>
          <w:tcPr>
            <w:tcW w:w="1052"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Тема</w:t>
            </w:r>
          </w:p>
        </w:tc>
        <w:tc>
          <w:tcPr>
            <w:tcW w:w="339"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Кол-во часов</w:t>
            </w:r>
          </w:p>
        </w:tc>
        <w:tc>
          <w:tcPr>
            <w:tcW w:w="1060" w:type="dxa"/>
            <w:gridSpan w:val="2"/>
            <w:tcBorders>
              <w:top w:val="single" w:sz="8"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Основное содержание</w:t>
            </w:r>
          </w:p>
        </w:tc>
        <w:tc>
          <w:tcPr>
            <w:tcW w:w="3538"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Основные виды деятельности</w:t>
            </w:r>
          </w:p>
        </w:tc>
        <w:tc>
          <w:tcPr>
            <w:tcW w:w="1487"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Формы проведения занятий</w:t>
            </w:r>
          </w:p>
        </w:tc>
        <w:tc>
          <w:tcPr>
            <w:tcW w:w="1673"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Электронные (цифровые) образовательные ресурсы</w:t>
            </w:r>
          </w:p>
        </w:tc>
      </w:tr>
      <w:tr w:rsidR="0041009A" w:rsidRPr="0041009A" w:rsidTr="0041009A">
        <w:tc>
          <w:tcPr>
            <w:tcW w:w="9338" w:type="dxa"/>
            <w:gridSpan w:val="8"/>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Введение в курс «Функциональная грамотность» для учащихся 9 класса.</w:t>
            </w:r>
          </w:p>
        </w:tc>
      </w:tr>
      <w:tr w:rsidR="0041009A" w:rsidRPr="0041009A" w:rsidTr="0041009A">
        <w:tc>
          <w:tcPr>
            <w:tcW w:w="189"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105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Введение</w:t>
            </w:r>
          </w:p>
        </w:tc>
        <w:tc>
          <w:tcPr>
            <w:tcW w:w="33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106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Знакомство участник</w:t>
            </w:r>
            <w:r w:rsidRPr="0041009A">
              <w:rPr>
                <w:rFonts w:eastAsia="Times New Roman" w:cs="Times New Roman"/>
                <w:sz w:val="24"/>
                <w:szCs w:val="24"/>
                <w:lang w:eastAsia="ru-RU"/>
              </w:rPr>
              <w:lastRenderedPageBreak/>
              <w:t>ов программы. Обсуждение понятий «функциональная грамотность», «составляющие функциональной грамотности (читательская, математическая, естественно-научная, финансовая грамотность, глобальные компетенции, креативное мышление).</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Ожидания каждого школьника и группы в целом от совместной работы. Обсуждение планов и организации работы в рамках </w:t>
            </w:r>
            <w:r w:rsidRPr="0041009A">
              <w:rPr>
                <w:rFonts w:eastAsia="Times New Roman" w:cs="Times New Roman"/>
                <w:sz w:val="24"/>
                <w:szCs w:val="24"/>
                <w:lang w:eastAsia="ru-RU"/>
              </w:rPr>
              <w:lastRenderedPageBreak/>
              <w:t>программы.</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c>
          <w:tcPr>
            <w:tcW w:w="353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 xml:space="preserve">Развить мотивацию к целенаправленной социально значимой деятельности; </w:t>
            </w:r>
            <w:r w:rsidRPr="0041009A">
              <w:rPr>
                <w:rFonts w:eastAsia="Times New Roman" w:cs="Times New Roman"/>
                <w:sz w:val="24"/>
                <w:szCs w:val="24"/>
                <w:lang w:eastAsia="ru-RU"/>
              </w:rPr>
              <w:lastRenderedPageBreak/>
              <w:t>стремление быть полезным, интерес к социальному сотрудничеству;</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Сформировать внутреннюю позиции личности как особого ценностного отношения к себе, окружающим людям и жизни в целом;</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Сформировать установку на активное участие в решении практических задач, осознанием важности образования на протяжении всей жизни для успешной профессиональной деятельности и развитием необходимых умений;</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Приобрести опыт успешного межличностного общения;</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proofErr w:type="gramStart"/>
            <w:r w:rsidRPr="0041009A">
              <w:rPr>
                <w:rFonts w:eastAsia="Times New Roman" w:cs="Times New Roman"/>
                <w:sz w:val="24"/>
                <w:szCs w:val="24"/>
                <w:lang w:eastAsia="ru-RU"/>
              </w:rPr>
              <w:t>готовность</w:t>
            </w:r>
            <w:proofErr w:type="gramEnd"/>
            <w:r w:rsidRPr="0041009A">
              <w:rPr>
                <w:rFonts w:eastAsia="Times New Roman" w:cs="Times New Roman"/>
                <w:sz w:val="24"/>
                <w:szCs w:val="24"/>
                <w:lang w:eastAsia="ru-RU"/>
              </w:rPr>
              <w:t xml:space="preserve"> к разнообразной совместной деятельности, активное участие в коллективных учебно-исследовательских, проектных и других творческих работах</w:t>
            </w:r>
          </w:p>
        </w:tc>
        <w:tc>
          <w:tcPr>
            <w:tcW w:w="148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 xml:space="preserve">Игры и упражнения, помогающие </w:t>
            </w:r>
            <w:r w:rsidRPr="0041009A">
              <w:rPr>
                <w:rFonts w:eastAsia="Times New Roman" w:cs="Times New Roman"/>
                <w:sz w:val="24"/>
                <w:szCs w:val="24"/>
                <w:lang w:eastAsia="ru-RU"/>
              </w:rPr>
              <w:lastRenderedPageBreak/>
              <w:t>объединить участников программы, которые будут посещать занятия.</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Беседа, работа в группах, планирование работы.</w:t>
            </w:r>
          </w:p>
        </w:tc>
        <w:tc>
          <w:tcPr>
            <w:tcW w:w="167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 xml:space="preserve">Портал Российской электронной </w:t>
            </w:r>
            <w:r w:rsidRPr="0041009A">
              <w:rPr>
                <w:rFonts w:eastAsia="Times New Roman" w:cs="Times New Roman"/>
                <w:sz w:val="24"/>
                <w:szCs w:val="24"/>
                <w:lang w:eastAsia="ru-RU"/>
              </w:rPr>
              <w:lastRenderedPageBreak/>
              <w:t>школы (РЭШ, </w:t>
            </w:r>
            <w:hyperlink r:id="rId131" w:history="1">
              <w:r w:rsidRPr="0041009A">
                <w:rPr>
                  <w:rFonts w:eastAsia="Times New Roman" w:cs="Times New Roman"/>
                  <w:color w:val="486DAA"/>
                  <w:sz w:val="24"/>
                  <w:szCs w:val="24"/>
                  <w:u w:val="single"/>
                  <w:lang w:eastAsia="ru-RU"/>
                </w:rPr>
                <w:t>https://fg.resh.edu.ru/</w:t>
              </w:r>
            </w:hyperlink>
            <w:r w:rsidRPr="0041009A">
              <w:rPr>
                <w:rFonts w:eastAsia="Times New Roman" w:cs="Times New Roman"/>
                <w:sz w:val="24"/>
                <w:szCs w:val="24"/>
                <w:lang w:eastAsia="ru-RU"/>
              </w:rPr>
              <w:t>);</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proofErr w:type="gramStart"/>
            <w:r w:rsidRPr="0041009A">
              <w:rPr>
                <w:rFonts w:eastAsia="Times New Roman" w:cs="Times New Roman"/>
                <w:sz w:val="24"/>
                <w:szCs w:val="24"/>
                <w:lang w:eastAsia="ru-RU"/>
              </w:rPr>
              <w:t>портал</w:t>
            </w:r>
            <w:proofErr w:type="gramEnd"/>
            <w:r w:rsidRPr="0041009A">
              <w:rPr>
                <w:rFonts w:eastAsia="Times New Roman" w:cs="Times New Roman"/>
                <w:sz w:val="24"/>
                <w:szCs w:val="24"/>
                <w:lang w:eastAsia="ru-RU"/>
              </w:rPr>
              <w:t xml:space="preserve"> ФГБНУ ИСРО РАО,  Сетевой комплекс информационного взаимодействия субъектов Российской Федерации в проекте «Мониторинг формирования функциональной грамотности учащихся» (</w:t>
            </w:r>
            <w:hyperlink r:id="rId132" w:history="1">
              <w:r w:rsidRPr="0041009A">
                <w:rPr>
                  <w:rFonts w:eastAsia="Times New Roman" w:cs="Times New Roman"/>
                  <w:color w:val="486DAA"/>
                  <w:sz w:val="24"/>
                  <w:szCs w:val="24"/>
                  <w:u w:val="single"/>
                  <w:lang w:eastAsia="ru-RU"/>
                </w:rPr>
                <w:t>http://skiv.instrao.ru/</w:t>
              </w:r>
            </w:hyperlink>
            <w:r w:rsidRPr="0041009A">
              <w:rPr>
                <w:rFonts w:eastAsia="Times New Roman" w:cs="Times New Roman"/>
                <w:sz w:val="24"/>
                <w:szCs w:val="24"/>
                <w:lang w:eastAsia="ru-RU"/>
              </w:rPr>
              <w:t>);</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roofErr w:type="gramStart"/>
            <w:r w:rsidRPr="0041009A">
              <w:rPr>
                <w:rFonts w:eastAsia="Times New Roman" w:cs="Times New Roman"/>
                <w:sz w:val="24"/>
                <w:szCs w:val="24"/>
                <w:lang w:eastAsia="ru-RU"/>
              </w:rPr>
              <w:t>материалы</w:t>
            </w:r>
            <w:proofErr w:type="gramEnd"/>
            <w:r w:rsidRPr="0041009A">
              <w:rPr>
                <w:rFonts w:eastAsia="Times New Roman" w:cs="Times New Roman"/>
                <w:sz w:val="24"/>
                <w:szCs w:val="24"/>
                <w:lang w:eastAsia="ru-RU"/>
              </w:rPr>
              <w:t xml:space="preserve"> из пособий «Функциональная грамотность. Учимся для жизни» издательства «Просвещение».</w:t>
            </w:r>
          </w:p>
        </w:tc>
      </w:tr>
      <w:tr w:rsidR="0041009A" w:rsidRPr="0041009A" w:rsidTr="0041009A">
        <w:tc>
          <w:tcPr>
            <w:tcW w:w="9338" w:type="dxa"/>
            <w:gridSpan w:val="8"/>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lastRenderedPageBreak/>
              <w:t>Модуль 1: Читательская грамотность: «События и факты с разных точек зрения» (5 ч)</w:t>
            </w:r>
          </w:p>
        </w:tc>
      </w:tr>
      <w:tr w:rsidR="0041009A" w:rsidRPr="0041009A" w:rsidTr="0041009A">
        <w:tc>
          <w:tcPr>
            <w:tcW w:w="189"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2.</w:t>
            </w:r>
          </w:p>
        </w:tc>
        <w:tc>
          <w:tcPr>
            <w:tcW w:w="105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Смысл жизни (я и моя жизнь)</w:t>
            </w:r>
          </w:p>
        </w:tc>
        <w:tc>
          <w:tcPr>
            <w:tcW w:w="33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106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Авторский замысел и читательские установки</w:t>
            </w:r>
          </w:p>
        </w:tc>
        <w:tc>
          <w:tcPr>
            <w:tcW w:w="353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Интегрировать и интерпретировать информацию</w:t>
            </w:r>
          </w:p>
        </w:tc>
        <w:tc>
          <w:tcPr>
            <w:tcW w:w="148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Творческая лаборатория</w:t>
            </w:r>
          </w:p>
        </w:tc>
        <w:tc>
          <w:tcPr>
            <w:tcW w:w="167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«Зарок»</w:t>
            </w:r>
          </w:p>
          <w:p w:rsidR="0041009A" w:rsidRPr="0041009A" w:rsidRDefault="005745AE" w:rsidP="0041009A">
            <w:pPr>
              <w:spacing w:before="100" w:beforeAutospacing="1" w:after="100" w:afterAutospacing="1"/>
              <w:jc w:val="both"/>
              <w:rPr>
                <w:rFonts w:eastAsia="Times New Roman" w:cs="Times New Roman"/>
                <w:sz w:val="24"/>
                <w:szCs w:val="24"/>
                <w:lang w:eastAsia="ru-RU"/>
              </w:rPr>
            </w:pPr>
            <w:hyperlink r:id="rId133" w:history="1">
              <w:r w:rsidR="0041009A" w:rsidRPr="0041009A">
                <w:rPr>
                  <w:rFonts w:eastAsia="Times New Roman" w:cs="Times New Roman"/>
                  <w:color w:val="486DAA"/>
                  <w:sz w:val="24"/>
                  <w:szCs w:val="24"/>
                  <w:u w:val="single"/>
                  <w:lang w:eastAsia="ru-RU"/>
                </w:rPr>
                <w:t>http://skiv.instrao.ru/bank-zadaniy/chitatelskaya-gramotnost/</w:t>
              </w:r>
            </w:hyperlink>
          </w:p>
        </w:tc>
      </w:tr>
      <w:tr w:rsidR="0041009A" w:rsidRPr="0041009A" w:rsidTr="0041009A">
        <w:tc>
          <w:tcPr>
            <w:tcW w:w="189"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3-5.</w:t>
            </w:r>
          </w:p>
        </w:tc>
        <w:tc>
          <w:tcPr>
            <w:tcW w:w="105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Самоопределение</w:t>
            </w:r>
          </w:p>
        </w:tc>
        <w:tc>
          <w:tcPr>
            <w:tcW w:w="33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3</w:t>
            </w:r>
          </w:p>
        </w:tc>
        <w:tc>
          <w:tcPr>
            <w:tcW w:w="106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Альтернативные точки зрения и их основания</w:t>
            </w:r>
          </w:p>
        </w:tc>
        <w:tc>
          <w:tcPr>
            <w:tcW w:w="353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Интегрировать и интерпретировать информацию, осмыслять содержание и форму текста</w:t>
            </w:r>
          </w:p>
        </w:tc>
        <w:tc>
          <w:tcPr>
            <w:tcW w:w="148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Дискуссия</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c>
          <w:tcPr>
            <w:tcW w:w="167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w:t>
            </w:r>
            <w:proofErr w:type="spellStart"/>
            <w:r w:rsidRPr="0041009A">
              <w:rPr>
                <w:rFonts w:eastAsia="Times New Roman" w:cs="Times New Roman"/>
                <w:sz w:val="24"/>
                <w:szCs w:val="24"/>
                <w:lang w:eastAsia="ru-RU"/>
              </w:rPr>
              <w:t>Киберспорт</w:t>
            </w:r>
            <w:proofErr w:type="spellEnd"/>
            <w:r w:rsidRPr="0041009A">
              <w:rPr>
                <w:rFonts w:eastAsia="Times New Roman" w:cs="Times New Roman"/>
                <w:sz w:val="24"/>
                <w:szCs w:val="24"/>
                <w:lang w:eastAsia="ru-RU"/>
              </w:rPr>
              <w:t>»</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(Читательская грамотность. Сборник эталонных заданий. Выпуск 1. Учеб</w:t>
            </w:r>
            <w:proofErr w:type="gramStart"/>
            <w:r w:rsidRPr="0041009A">
              <w:rPr>
                <w:rFonts w:eastAsia="Times New Roman" w:cs="Times New Roman"/>
                <w:sz w:val="24"/>
                <w:szCs w:val="24"/>
                <w:lang w:eastAsia="ru-RU"/>
              </w:rPr>
              <w:t>. пособие</w:t>
            </w:r>
            <w:proofErr w:type="gramEnd"/>
            <w:r w:rsidRPr="0041009A">
              <w:rPr>
                <w:rFonts w:eastAsia="Times New Roman" w:cs="Times New Roman"/>
                <w:sz w:val="24"/>
                <w:szCs w:val="24"/>
                <w:lang w:eastAsia="ru-RU"/>
              </w:rPr>
              <w:t xml:space="preserve"> для </w:t>
            </w:r>
            <w:proofErr w:type="spellStart"/>
            <w:r w:rsidRPr="0041009A">
              <w:rPr>
                <w:rFonts w:eastAsia="Times New Roman" w:cs="Times New Roman"/>
                <w:sz w:val="24"/>
                <w:szCs w:val="24"/>
                <w:lang w:eastAsia="ru-RU"/>
              </w:rPr>
              <w:t>общеобразоват</w:t>
            </w:r>
            <w:proofErr w:type="spellEnd"/>
            <w:r w:rsidRPr="0041009A">
              <w:rPr>
                <w:rFonts w:eastAsia="Times New Roman" w:cs="Times New Roman"/>
                <w:sz w:val="24"/>
                <w:szCs w:val="24"/>
                <w:lang w:eastAsia="ru-RU"/>
              </w:rPr>
              <w:t>. организаций. В 2-х ч. Часть 2. ‒ Москва, Санкт-Петербург: «Просвещение», 2020).</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«Походы»</w:t>
            </w:r>
          </w:p>
          <w:p w:rsidR="0041009A" w:rsidRPr="0041009A" w:rsidRDefault="005745AE" w:rsidP="0041009A">
            <w:pPr>
              <w:spacing w:before="100" w:beforeAutospacing="1" w:after="100" w:afterAutospacing="1"/>
              <w:jc w:val="both"/>
              <w:rPr>
                <w:rFonts w:eastAsia="Times New Roman" w:cs="Times New Roman"/>
                <w:sz w:val="24"/>
                <w:szCs w:val="24"/>
                <w:lang w:eastAsia="ru-RU"/>
              </w:rPr>
            </w:pPr>
            <w:hyperlink r:id="rId134" w:history="1">
              <w:r w:rsidR="0041009A" w:rsidRPr="0041009A">
                <w:rPr>
                  <w:rFonts w:eastAsia="Times New Roman" w:cs="Times New Roman"/>
                  <w:color w:val="486DAA"/>
                  <w:sz w:val="24"/>
                  <w:szCs w:val="24"/>
                  <w:u w:val="single"/>
                  <w:lang w:eastAsia="ru-RU"/>
                </w:rPr>
                <w:t>http://skiv.instrao.ru/bank-zadaniy/chitatelskaya-gramotnost/</w:t>
              </w:r>
            </w:hyperlink>
          </w:p>
        </w:tc>
      </w:tr>
      <w:tr w:rsidR="0041009A" w:rsidRPr="0041009A" w:rsidTr="0041009A">
        <w:tc>
          <w:tcPr>
            <w:tcW w:w="189"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6.</w:t>
            </w:r>
          </w:p>
        </w:tc>
        <w:tc>
          <w:tcPr>
            <w:tcW w:w="105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Смыслы, явные и скрытые</w:t>
            </w:r>
          </w:p>
        </w:tc>
        <w:tc>
          <w:tcPr>
            <w:tcW w:w="33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106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Коммуникативное намерение автора, манипуляция в коммуникации</w:t>
            </w:r>
          </w:p>
        </w:tc>
        <w:tc>
          <w:tcPr>
            <w:tcW w:w="353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Осмыслять содержание и форму текста</w:t>
            </w:r>
          </w:p>
        </w:tc>
        <w:tc>
          <w:tcPr>
            <w:tcW w:w="148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Игра-расследование</w:t>
            </w:r>
          </w:p>
        </w:tc>
        <w:tc>
          <w:tcPr>
            <w:tcW w:w="167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«Выигрыш» (Читательская грамотность. Сборник эталонных заданий. Выпуск 2. Учеб</w:t>
            </w:r>
            <w:proofErr w:type="gramStart"/>
            <w:r w:rsidRPr="0041009A">
              <w:rPr>
                <w:rFonts w:eastAsia="Times New Roman" w:cs="Times New Roman"/>
                <w:sz w:val="24"/>
                <w:szCs w:val="24"/>
                <w:lang w:eastAsia="ru-RU"/>
              </w:rPr>
              <w:t>. пособие</w:t>
            </w:r>
            <w:proofErr w:type="gramEnd"/>
            <w:r w:rsidRPr="0041009A">
              <w:rPr>
                <w:rFonts w:eastAsia="Times New Roman" w:cs="Times New Roman"/>
                <w:sz w:val="24"/>
                <w:szCs w:val="24"/>
                <w:lang w:eastAsia="ru-RU"/>
              </w:rPr>
              <w:t xml:space="preserve"> для </w:t>
            </w:r>
            <w:proofErr w:type="spellStart"/>
            <w:r w:rsidRPr="0041009A">
              <w:rPr>
                <w:rFonts w:eastAsia="Times New Roman" w:cs="Times New Roman"/>
                <w:sz w:val="24"/>
                <w:szCs w:val="24"/>
                <w:lang w:eastAsia="ru-RU"/>
              </w:rPr>
              <w:t>общеобразоват</w:t>
            </w:r>
            <w:proofErr w:type="spellEnd"/>
            <w:r w:rsidRPr="0041009A">
              <w:rPr>
                <w:rFonts w:eastAsia="Times New Roman" w:cs="Times New Roman"/>
                <w:sz w:val="24"/>
                <w:szCs w:val="24"/>
                <w:lang w:eastAsia="ru-RU"/>
              </w:rPr>
              <w:t>. организаций. В 2-х ч. Часть 2. ‒ Москва, Санкт-Петербург: «Просвещение», 2021).</w:t>
            </w:r>
          </w:p>
        </w:tc>
      </w:tr>
      <w:tr w:rsidR="0041009A" w:rsidRPr="0041009A" w:rsidTr="0041009A">
        <w:tc>
          <w:tcPr>
            <w:tcW w:w="9338" w:type="dxa"/>
            <w:gridSpan w:val="8"/>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lastRenderedPageBreak/>
              <w:t>Модуль 2: Естественно-научная грамотность: «Знания в действии» (5 ч)</w:t>
            </w:r>
          </w:p>
        </w:tc>
      </w:tr>
      <w:tr w:rsidR="0041009A" w:rsidRPr="0041009A" w:rsidTr="0041009A">
        <w:tc>
          <w:tcPr>
            <w:tcW w:w="189"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7.</w:t>
            </w:r>
          </w:p>
        </w:tc>
        <w:tc>
          <w:tcPr>
            <w:tcW w:w="105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Наука и технологии</w:t>
            </w:r>
          </w:p>
        </w:tc>
        <w:tc>
          <w:tcPr>
            <w:tcW w:w="33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106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Выполнение заданий «Сесть на астероид» и «Солнечные панели»</w:t>
            </w:r>
          </w:p>
        </w:tc>
        <w:tc>
          <w:tcPr>
            <w:tcW w:w="353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Объяснение принципов действия технологий.</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Выдвижение идей по использованию знаний для разработки и совершенствования технологий. </w:t>
            </w:r>
          </w:p>
        </w:tc>
        <w:tc>
          <w:tcPr>
            <w:tcW w:w="148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Работа индивидуально или в парах. Обсуждение результатов выполнения заданий.</w:t>
            </w:r>
          </w:p>
        </w:tc>
        <w:tc>
          <w:tcPr>
            <w:tcW w:w="167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Портал РЭШ (Российская электронная школа)</w:t>
            </w:r>
          </w:p>
          <w:p w:rsidR="0041009A" w:rsidRPr="0041009A" w:rsidRDefault="005745AE" w:rsidP="0041009A">
            <w:pPr>
              <w:spacing w:before="100" w:beforeAutospacing="1" w:after="100" w:afterAutospacing="1"/>
              <w:jc w:val="both"/>
              <w:rPr>
                <w:rFonts w:eastAsia="Times New Roman" w:cs="Times New Roman"/>
                <w:sz w:val="24"/>
                <w:szCs w:val="24"/>
                <w:lang w:eastAsia="ru-RU"/>
              </w:rPr>
            </w:pPr>
            <w:hyperlink r:id="rId135" w:history="1">
              <w:r w:rsidR="0041009A" w:rsidRPr="0041009A">
                <w:rPr>
                  <w:rFonts w:eastAsia="Times New Roman" w:cs="Times New Roman"/>
                  <w:color w:val="486DAA"/>
                  <w:sz w:val="24"/>
                  <w:szCs w:val="24"/>
                  <w:u w:val="single"/>
                  <w:lang w:eastAsia="ru-RU"/>
                </w:rPr>
                <w:t>https://fg.resh.edu.ru</w:t>
              </w:r>
            </w:hyperlink>
          </w:p>
        </w:tc>
      </w:tr>
      <w:tr w:rsidR="0041009A" w:rsidRPr="0041009A" w:rsidTr="0041009A">
        <w:tc>
          <w:tcPr>
            <w:tcW w:w="189"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8.</w:t>
            </w:r>
          </w:p>
        </w:tc>
        <w:tc>
          <w:tcPr>
            <w:tcW w:w="105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Вещества, которые нас окружают</w:t>
            </w:r>
          </w:p>
        </w:tc>
        <w:tc>
          <w:tcPr>
            <w:tcW w:w="33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106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Выполнение заданий «Лекарства или яды» и «Чай»</w:t>
            </w:r>
          </w:p>
        </w:tc>
        <w:tc>
          <w:tcPr>
            <w:tcW w:w="353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Объяснение происходящих процессов и воздействия различных веществ на </w:t>
            </w:r>
            <w:proofErr w:type="spellStart"/>
            <w:r w:rsidRPr="0041009A">
              <w:rPr>
                <w:rFonts w:eastAsia="Times New Roman" w:cs="Times New Roman"/>
                <w:sz w:val="24"/>
                <w:szCs w:val="24"/>
                <w:lang w:eastAsia="ru-RU"/>
              </w:rPr>
              <w:t>органаизм</w:t>
            </w:r>
            <w:proofErr w:type="spellEnd"/>
            <w:r w:rsidRPr="0041009A">
              <w:rPr>
                <w:rFonts w:eastAsia="Times New Roman" w:cs="Times New Roman"/>
                <w:sz w:val="24"/>
                <w:szCs w:val="24"/>
                <w:lang w:eastAsia="ru-RU"/>
              </w:rPr>
              <w:t xml:space="preserve"> человека.</w:t>
            </w:r>
          </w:p>
        </w:tc>
        <w:tc>
          <w:tcPr>
            <w:tcW w:w="148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Работа индивидуально или в парах. Обсуждение результатов выполнения заданий.</w:t>
            </w:r>
          </w:p>
        </w:tc>
        <w:tc>
          <w:tcPr>
            <w:tcW w:w="167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Портал РЭШ (Российская электронная школа) </w:t>
            </w:r>
            <w:hyperlink r:id="rId136" w:history="1">
              <w:r w:rsidRPr="0041009A">
                <w:rPr>
                  <w:rFonts w:eastAsia="Times New Roman" w:cs="Times New Roman"/>
                  <w:color w:val="486DAA"/>
                  <w:sz w:val="24"/>
                  <w:szCs w:val="24"/>
                  <w:u w:val="single"/>
                  <w:lang w:eastAsia="ru-RU"/>
                </w:rPr>
                <w:t>https://fg.resh.edu.ru</w:t>
              </w:r>
            </w:hyperlink>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Сетевой комплекс информационного взаимодействия субъектов Российской Федерации в проекте «Мониторинг формирования функциональной грамотности учащихся» </w:t>
            </w:r>
            <w:hyperlink r:id="rId137" w:history="1">
              <w:r w:rsidRPr="0041009A">
                <w:rPr>
                  <w:rFonts w:eastAsia="Times New Roman" w:cs="Times New Roman"/>
                  <w:color w:val="486DAA"/>
                  <w:sz w:val="24"/>
                  <w:szCs w:val="24"/>
                  <w:u w:val="single"/>
                  <w:lang w:eastAsia="ru-RU"/>
                </w:rPr>
                <w:t>http://skiv.instrao.ru</w:t>
              </w:r>
            </w:hyperlink>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r>
      <w:tr w:rsidR="0041009A" w:rsidRPr="0041009A" w:rsidTr="0041009A">
        <w:tc>
          <w:tcPr>
            <w:tcW w:w="189"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9.</w:t>
            </w:r>
          </w:p>
        </w:tc>
        <w:tc>
          <w:tcPr>
            <w:tcW w:w="105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Наше здоровье</w:t>
            </w:r>
          </w:p>
        </w:tc>
        <w:tc>
          <w:tcPr>
            <w:tcW w:w="33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106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Выполнение заданий «О чем расскажет анализ крови» и/или «Вакцины»</w:t>
            </w:r>
          </w:p>
        </w:tc>
        <w:tc>
          <w:tcPr>
            <w:tcW w:w="353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Объяснение происходящих процессов.</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Анализ методов исследования и интерпретация результатов «экспериментов.</w:t>
            </w:r>
          </w:p>
        </w:tc>
        <w:tc>
          <w:tcPr>
            <w:tcW w:w="148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Работа индивидуально или в парах. Обсуждение результатов выполнения заданий.</w:t>
            </w:r>
          </w:p>
        </w:tc>
        <w:tc>
          <w:tcPr>
            <w:tcW w:w="167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r w:rsidRPr="0041009A">
              <w:rPr>
                <w:rFonts w:eastAsia="Times New Roman" w:cs="Times New Roman"/>
                <w:b/>
                <w:bCs/>
                <w:sz w:val="24"/>
                <w:szCs w:val="24"/>
                <w:lang w:eastAsia="ru-RU"/>
              </w:rPr>
              <w:t>Естественно-научная</w:t>
            </w:r>
            <w:r w:rsidRPr="0041009A">
              <w:rPr>
                <w:rFonts w:eastAsia="Times New Roman" w:cs="Times New Roman"/>
                <w:sz w:val="24"/>
                <w:szCs w:val="24"/>
                <w:lang w:eastAsia="ru-RU"/>
              </w:rPr>
              <w:t> грамотность. Сборник эталонных заданий. Выпуск 2: учеб</w:t>
            </w:r>
            <w:proofErr w:type="gramStart"/>
            <w:r w:rsidRPr="0041009A">
              <w:rPr>
                <w:rFonts w:eastAsia="Times New Roman" w:cs="Times New Roman"/>
                <w:sz w:val="24"/>
                <w:szCs w:val="24"/>
                <w:lang w:eastAsia="ru-RU"/>
              </w:rPr>
              <w:t>. пособие</w:t>
            </w:r>
            <w:proofErr w:type="gramEnd"/>
            <w:r w:rsidRPr="0041009A">
              <w:rPr>
                <w:rFonts w:eastAsia="Times New Roman" w:cs="Times New Roman"/>
                <w:sz w:val="24"/>
                <w:szCs w:val="24"/>
                <w:lang w:eastAsia="ru-RU"/>
              </w:rPr>
              <w:t xml:space="preserve"> для общеобразовательных организаций / под ред. Г. С. </w:t>
            </w:r>
            <w:proofErr w:type="spellStart"/>
            <w:r w:rsidRPr="0041009A">
              <w:rPr>
                <w:rFonts w:eastAsia="Times New Roman" w:cs="Times New Roman"/>
                <w:sz w:val="24"/>
                <w:szCs w:val="24"/>
                <w:lang w:eastAsia="ru-RU"/>
              </w:rPr>
              <w:t>Ковалёвои</w:t>
            </w:r>
            <w:proofErr w:type="spellEnd"/>
            <w:r w:rsidRPr="0041009A">
              <w:rPr>
                <w:rFonts w:eastAsia="Times New Roman" w:cs="Times New Roman"/>
                <w:sz w:val="24"/>
                <w:szCs w:val="24"/>
                <w:lang w:eastAsia="ru-RU"/>
              </w:rPr>
              <w:t xml:space="preserve">̆, А. Ю. </w:t>
            </w:r>
            <w:proofErr w:type="spellStart"/>
            <w:r w:rsidRPr="0041009A">
              <w:rPr>
                <w:rFonts w:eastAsia="Times New Roman" w:cs="Times New Roman"/>
                <w:sz w:val="24"/>
                <w:szCs w:val="24"/>
                <w:lang w:eastAsia="ru-RU"/>
              </w:rPr>
              <w:t>Пентина</w:t>
            </w:r>
            <w:proofErr w:type="spellEnd"/>
            <w:r w:rsidRPr="0041009A">
              <w:rPr>
                <w:rFonts w:eastAsia="Times New Roman" w:cs="Times New Roman"/>
                <w:sz w:val="24"/>
                <w:szCs w:val="24"/>
                <w:lang w:eastAsia="ru-RU"/>
              </w:rPr>
              <w:t xml:space="preserve">. — </w:t>
            </w:r>
            <w:proofErr w:type="gramStart"/>
            <w:r w:rsidRPr="0041009A">
              <w:rPr>
                <w:rFonts w:eastAsia="Times New Roman" w:cs="Times New Roman"/>
                <w:sz w:val="24"/>
                <w:szCs w:val="24"/>
                <w:lang w:eastAsia="ru-RU"/>
              </w:rPr>
              <w:t>М. ;</w:t>
            </w:r>
            <w:proofErr w:type="gramEnd"/>
            <w:r w:rsidRPr="0041009A">
              <w:rPr>
                <w:rFonts w:eastAsia="Times New Roman" w:cs="Times New Roman"/>
                <w:sz w:val="24"/>
                <w:szCs w:val="24"/>
                <w:lang w:eastAsia="ru-RU"/>
              </w:rPr>
              <w:t xml:space="preserve"> СПб. : Просвещение, 2021.</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Портал РЭШ (Российская электронная школа) </w:t>
            </w:r>
            <w:hyperlink r:id="rId138" w:history="1">
              <w:r w:rsidRPr="0041009A">
                <w:rPr>
                  <w:rFonts w:eastAsia="Times New Roman" w:cs="Times New Roman"/>
                  <w:color w:val="486DAA"/>
                  <w:sz w:val="24"/>
                  <w:szCs w:val="24"/>
                  <w:u w:val="single"/>
                  <w:lang w:eastAsia="ru-RU"/>
                </w:rPr>
                <w:t>https://fg.resh.edu.ru</w:t>
              </w:r>
            </w:hyperlink>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r>
      <w:tr w:rsidR="0041009A" w:rsidRPr="0041009A" w:rsidTr="0041009A">
        <w:tc>
          <w:tcPr>
            <w:tcW w:w="189"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10-11.</w:t>
            </w:r>
          </w:p>
        </w:tc>
        <w:tc>
          <w:tcPr>
            <w:tcW w:w="105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Заботимся о Земле</w:t>
            </w:r>
          </w:p>
        </w:tc>
        <w:tc>
          <w:tcPr>
            <w:tcW w:w="33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2</w:t>
            </w:r>
          </w:p>
        </w:tc>
        <w:tc>
          <w:tcPr>
            <w:tcW w:w="106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Выполнение заданий «Глобальное потепление» и «Красный прилив»</w:t>
            </w:r>
          </w:p>
        </w:tc>
        <w:tc>
          <w:tcPr>
            <w:tcW w:w="353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Получение выводов на основе </w:t>
            </w:r>
            <w:proofErr w:type="spellStart"/>
            <w:r w:rsidRPr="0041009A">
              <w:rPr>
                <w:rFonts w:eastAsia="Times New Roman" w:cs="Times New Roman"/>
                <w:sz w:val="24"/>
                <w:szCs w:val="24"/>
                <w:lang w:eastAsia="ru-RU"/>
              </w:rPr>
              <w:t>нтерпретации</w:t>
            </w:r>
            <w:proofErr w:type="spellEnd"/>
            <w:r w:rsidRPr="0041009A">
              <w:rPr>
                <w:rFonts w:eastAsia="Times New Roman" w:cs="Times New Roman"/>
                <w:sz w:val="24"/>
                <w:szCs w:val="24"/>
                <w:lang w:eastAsia="ru-RU"/>
              </w:rPr>
              <w:t xml:space="preserve"> данных (графиков, схем), построение рассуждений.</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Проведение простых исследований и анализ их результатов.</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Выдвижение идей по моделированию глобальных процессов.</w:t>
            </w:r>
          </w:p>
        </w:tc>
        <w:tc>
          <w:tcPr>
            <w:tcW w:w="148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Работа в парах или группах.</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Мозговой штурм.</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Презентация результатов выполнения заданий.</w:t>
            </w:r>
          </w:p>
        </w:tc>
        <w:tc>
          <w:tcPr>
            <w:tcW w:w="167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r w:rsidRPr="0041009A">
              <w:rPr>
                <w:rFonts w:eastAsia="Times New Roman" w:cs="Times New Roman"/>
                <w:b/>
                <w:bCs/>
                <w:sz w:val="24"/>
                <w:szCs w:val="24"/>
                <w:lang w:eastAsia="ru-RU"/>
              </w:rPr>
              <w:t>Естественно-научная</w:t>
            </w:r>
            <w:r w:rsidRPr="0041009A">
              <w:rPr>
                <w:rFonts w:eastAsia="Times New Roman" w:cs="Times New Roman"/>
                <w:sz w:val="24"/>
                <w:szCs w:val="24"/>
                <w:lang w:eastAsia="ru-RU"/>
              </w:rPr>
              <w:t> грамотность. Сборник эталонных заданий. Выпуск 2: учеб</w:t>
            </w:r>
            <w:proofErr w:type="gramStart"/>
            <w:r w:rsidRPr="0041009A">
              <w:rPr>
                <w:rFonts w:eastAsia="Times New Roman" w:cs="Times New Roman"/>
                <w:sz w:val="24"/>
                <w:szCs w:val="24"/>
                <w:lang w:eastAsia="ru-RU"/>
              </w:rPr>
              <w:t>. пособие</w:t>
            </w:r>
            <w:proofErr w:type="gramEnd"/>
            <w:r w:rsidRPr="0041009A">
              <w:rPr>
                <w:rFonts w:eastAsia="Times New Roman" w:cs="Times New Roman"/>
                <w:sz w:val="24"/>
                <w:szCs w:val="24"/>
                <w:lang w:eastAsia="ru-RU"/>
              </w:rPr>
              <w:t xml:space="preserve"> для общеобразовательных организаций / под ред. Г. С. </w:t>
            </w:r>
            <w:proofErr w:type="spellStart"/>
            <w:r w:rsidRPr="0041009A">
              <w:rPr>
                <w:rFonts w:eastAsia="Times New Roman" w:cs="Times New Roman"/>
                <w:sz w:val="24"/>
                <w:szCs w:val="24"/>
                <w:lang w:eastAsia="ru-RU"/>
              </w:rPr>
              <w:t>Ковалёвои</w:t>
            </w:r>
            <w:proofErr w:type="spellEnd"/>
            <w:r w:rsidRPr="0041009A">
              <w:rPr>
                <w:rFonts w:eastAsia="Times New Roman" w:cs="Times New Roman"/>
                <w:sz w:val="24"/>
                <w:szCs w:val="24"/>
                <w:lang w:eastAsia="ru-RU"/>
              </w:rPr>
              <w:t xml:space="preserve">̆, А. Ю. </w:t>
            </w:r>
            <w:proofErr w:type="spellStart"/>
            <w:r w:rsidRPr="0041009A">
              <w:rPr>
                <w:rFonts w:eastAsia="Times New Roman" w:cs="Times New Roman"/>
                <w:sz w:val="24"/>
                <w:szCs w:val="24"/>
                <w:lang w:eastAsia="ru-RU"/>
              </w:rPr>
              <w:t>Пентина</w:t>
            </w:r>
            <w:proofErr w:type="spellEnd"/>
            <w:r w:rsidRPr="0041009A">
              <w:rPr>
                <w:rFonts w:eastAsia="Times New Roman" w:cs="Times New Roman"/>
                <w:sz w:val="24"/>
                <w:szCs w:val="24"/>
                <w:lang w:eastAsia="ru-RU"/>
              </w:rPr>
              <w:t xml:space="preserve">. — </w:t>
            </w:r>
            <w:proofErr w:type="gramStart"/>
            <w:r w:rsidRPr="0041009A">
              <w:rPr>
                <w:rFonts w:eastAsia="Times New Roman" w:cs="Times New Roman"/>
                <w:sz w:val="24"/>
                <w:szCs w:val="24"/>
                <w:lang w:eastAsia="ru-RU"/>
              </w:rPr>
              <w:t>М. ;</w:t>
            </w:r>
            <w:proofErr w:type="gramEnd"/>
            <w:r w:rsidRPr="0041009A">
              <w:rPr>
                <w:rFonts w:eastAsia="Times New Roman" w:cs="Times New Roman"/>
                <w:sz w:val="24"/>
                <w:szCs w:val="24"/>
                <w:lang w:eastAsia="ru-RU"/>
              </w:rPr>
              <w:t xml:space="preserve"> СПб. : Просвещение, 2021.</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Портал РЭШ (Российская электронная школа) </w:t>
            </w:r>
            <w:hyperlink r:id="rId139" w:history="1">
              <w:r w:rsidRPr="0041009A">
                <w:rPr>
                  <w:rFonts w:eastAsia="Times New Roman" w:cs="Times New Roman"/>
                  <w:color w:val="486DAA"/>
                  <w:sz w:val="24"/>
                  <w:szCs w:val="24"/>
                  <w:u w:val="single"/>
                  <w:lang w:eastAsia="ru-RU"/>
                </w:rPr>
                <w:t>https://fg.resh.edu.ru</w:t>
              </w:r>
            </w:hyperlink>
          </w:p>
        </w:tc>
      </w:tr>
      <w:tr w:rsidR="0041009A" w:rsidRPr="0041009A" w:rsidTr="0041009A">
        <w:tc>
          <w:tcPr>
            <w:tcW w:w="9338" w:type="dxa"/>
            <w:gridSpan w:val="8"/>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Модуль 3: Креативное мышление «Проявляем креативность на уроках, в школе и в жизни» (5 ч)</w:t>
            </w:r>
          </w:p>
        </w:tc>
      </w:tr>
      <w:tr w:rsidR="0041009A" w:rsidRPr="0041009A" w:rsidTr="0041009A">
        <w:tc>
          <w:tcPr>
            <w:tcW w:w="189"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12.</w:t>
            </w:r>
          </w:p>
        </w:tc>
        <w:tc>
          <w:tcPr>
            <w:tcW w:w="105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Креативность в учебных ситуациях, ситуациях личностного роста и социального проектирования</w:t>
            </w:r>
          </w:p>
        </w:tc>
        <w:tc>
          <w:tcPr>
            <w:tcW w:w="33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106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Анализ моделей и ситуаций.</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Модели заданий:</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-диалоги,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w:t>
            </w:r>
            <w:proofErr w:type="spellStart"/>
            <w:r w:rsidRPr="0041009A">
              <w:rPr>
                <w:rFonts w:eastAsia="Times New Roman" w:cs="Times New Roman"/>
                <w:sz w:val="24"/>
                <w:szCs w:val="24"/>
                <w:lang w:eastAsia="ru-RU"/>
              </w:rPr>
              <w:t>инфографика</w:t>
            </w:r>
            <w:proofErr w:type="spellEnd"/>
            <w:r w:rsidRPr="0041009A">
              <w:rPr>
                <w:rFonts w:eastAsia="Times New Roman" w:cs="Times New Roman"/>
                <w:sz w:val="24"/>
                <w:szCs w:val="24"/>
                <w:lang w:eastAsia="ru-RU"/>
              </w:rPr>
              <w:t>,</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-личностные действия и социальное проектирование,</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-вопросы методологии научного познания</w:t>
            </w:r>
          </w:p>
        </w:tc>
        <w:tc>
          <w:tcPr>
            <w:tcW w:w="353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Совместное чтение текста заданий. Маркировка текста с целью выделения главного.</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Совместная деятельность по анализу предложенных ситуаций.</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Самостоятельное выдвижение идей и моделирование жизненных ситуаций:</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-создания диалогов (на основе комиксов, рисунков, описания случаев и т.д.)</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-создания </w:t>
            </w:r>
            <w:proofErr w:type="spellStart"/>
            <w:r w:rsidRPr="0041009A">
              <w:rPr>
                <w:rFonts w:eastAsia="Times New Roman" w:cs="Times New Roman"/>
                <w:sz w:val="24"/>
                <w:szCs w:val="24"/>
                <w:lang w:eastAsia="ru-RU"/>
              </w:rPr>
              <w:t>инфографики</w:t>
            </w:r>
            <w:proofErr w:type="spellEnd"/>
            <w:r w:rsidRPr="0041009A">
              <w:rPr>
                <w:rFonts w:eastAsia="Times New Roman" w:cs="Times New Roman"/>
                <w:sz w:val="24"/>
                <w:szCs w:val="24"/>
                <w:lang w:eastAsia="ru-RU"/>
              </w:rPr>
              <w:t xml:space="preserve"> (например, на основе текста параграфа),</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-проектирования личностных действий (самопознания, самооценки и др.),</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-научного познания.</w:t>
            </w:r>
          </w:p>
        </w:tc>
        <w:tc>
          <w:tcPr>
            <w:tcW w:w="148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Работа в парах и малых группах над различными комплексными заданиями.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Презентация результатов обсуждения и подведение итогов</w:t>
            </w:r>
          </w:p>
        </w:tc>
        <w:tc>
          <w:tcPr>
            <w:tcW w:w="167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Портал ИСРО РАО</w:t>
            </w:r>
          </w:p>
          <w:p w:rsidR="0041009A" w:rsidRPr="0041009A" w:rsidRDefault="005745AE" w:rsidP="0041009A">
            <w:pPr>
              <w:spacing w:before="100" w:beforeAutospacing="1" w:after="100" w:afterAutospacing="1"/>
              <w:jc w:val="both"/>
              <w:rPr>
                <w:rFonts w:eastAsia="Times New Roman" w:cs="Times New Roman"/>
                <w:sz w:val="24"/>
                <w:szCs w:val="24"/>
                <w:lang w:eastAsia="ru-RU"/>
              </w:rPr>
            </w:pPr>
            <w:hyperlink r:id="rId140" w:history="1">
              <w:r w:rsidR="0041009A" w:rsidRPr="0041009A">
                <w:rPr>
                  <w:rFonts w:eastAsia="Times New Roman" w:cs="Times New Roman"/>
                  <w:color w:val="486DAA"/>
                  <w:sz w:val="24"/>
                  <w:szCs w:val="24"/>
                  <w:u w:val="single"/>
                  <w:lang w:eastAsia="ru-RU"/>
                </w:rPr>
                <w:t>http://skiv.instrao.ru</w:t>
              </w:r>
            </w:hyperlink>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i/>
                <w:iCs/>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i/>
                <w:iCs/>
                <w:sz w:val="24"/>
                <w:szCs w:val="24"/>
                <w:lang w:eastAsia="ru-RU"/>
              </w:rPr>
              <w:t>Комплексные задания</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         6 </w:t>
            </w:r>
            <w:proofErr w:type="spellStart"/>
            <w:proofErr w:type="gram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w:t>
            </w:r>
            <w:proofErr w:type="gramEnd"/>
            <w:r w:rsidRPr="0041009A">
              <w:rPr>
                <w:rFonts w:eastAsia="Times New Roman" w:cs="Times New Roman"/>
                <w:sz w:val="24"/>
                <w:szCs w:val="24"/>
                <w:lang w:eastAsia="ru-RU"/>
              </w:rPr>
              <w:t xml:space="preserve"> Марафон </w:t>
            </w:r>
            <w:r w:rsidRPr="0041009A">
              <w:rPr>
                <w:rFonts w:eastAsia="Times New Roman" w:cs="Times New Roman"/>
                <w:sz w:val="24"/>
                <w:szCs w:val="24"/>
                <w:lang w:eastAsia="ru-RU"/>
              </w:rPr>
              <w:lastRenderedPageBreak/>
              <w:t>чистоты, задание 2,</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         8 </w:t>
            </w:r>
            <w:proofErr w:type="spellStart"/>
            <w:proofErr w:type="gram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w:t>
            </w:r>
            <w:proofErr w:type="gramEnd"/>
            <w:r w:rsidRPr="0041009A">
              <w:rPr>
                <w:rFonts w:eastAsia="Times New Roman" w:cs="Times New Roman"/>
                <w:sz w:val="24"/>
                <w:szCs w:val="24"/>
                <w:lang w:eastAsia="ru-RU"/>
              </w:rPr>
              <w:t xml:space="preserve"> </w:t>
            </w:r>
            <w:proofErr w:type="spellStart"/>
            <w:r w:rsidRPr="0041009A">
              <w:rPr>
                <w:rFonts w:eastAsia="Times New Roman" w:cs="Times New Roman"/>
                <w:sz w:val="24"/>
                <w:szCs w:val="24"/>
                <w:lang w:eastAsia="ru-RU"/>
              </w:rPr>
              <w:t>Инфографика</w:t>
            </w:r>
            <w:proofErr w:type="spellEnd"/>
            <w:r w:rsidRPr="0041009A">
              <w:rPr>
                <w:rFonts w:eastAsia="Times New Roman" w:cs="Times New Roman"/>
                <w:sz w:val="24"/>
                <w:szCs w:val="24"/>
                <w:lang w:eastAsia="ru-RU"/>
              </w:rPr>
              <w:t>. Солнечные дни,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         9 </w:t>
            </w:r>
            <w:proofErr w:type="spellStart"/>
            <w:proofErr w:type="gram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w:t>
            </w:r>
            <w:proofErr w:type="gramEnd"/>
            <w:r w:rsidRPr="0041009A">
              <w:rPr>
                <w:rFonts w:eastAsia="Times New Roman" w:cs="Times New Roman"/>
                <w:sz w:val="24"/>
                <w:szCs w:val="24"/>
                <w:lang w:eastAsia="ru-RU"/>
              </w:rPr>
              <w:t xml:space="preserve"> Помогите младшим школьникам полюбить чтение</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         9 </w:t>
            </w:r>
            <w:proofErr w:type="spellStart"/>
            <w:proofErr w:type="gram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w:t>
            </w:r>
            <w:proofErr w:type="gramEnd"/>
            <w:r w:rsidRPr="0041009A">
              <w:rPr>
                <w:rFonts w:eastAsia="Times New Roman" w:cs="Times New Roman"/>
                <w:sz w:val="24"/>
                <w:szCs w:val="24"/>
                <w:lang w:eastAsia="ru-RU"/>
              </w:rPr>
              <w:t xml:space="preserve"> Утренние вопросы</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         9 </w:t>
            </w:r>
            <w:proofErr w:type="spellStart"/>
            <w:proofErr w:type="gram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w:t>
            </w:r>
            <w:proofErr w:type="gramEnd"/>
            <w:r w:rsidRPr="0041009A">
              <w:rPr>
                <w:rFonts w:eastAsia="Times New Roman" w:cs="Times New Roman"/>
                <w:sz w:val="24"/>
                <w:szCs w:val="24"/>
                <w:lang w:eastAsia="ru-RU"/>
              </w:rPr>
              <w:t xml:space="preserve"> Вечное движение</w:t>
            </w:r>
          </w:p>
        </w:tc>
      </w:tr>
      <w:tr w:rsidR="0041009A" w:rsidRPr="0041009A" w:rsidTr="0041009A">
        <w:tc>
          <w:tcPr>
            <w:tcW w:w="189"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13.</w:t>
            </w:r>
          </w:p>
        </w:tc>
        <w:tc>
          <w:tcPr>
            <w:tcW w:w="105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Выдвижение разнообразных идей.</w:t>
            </w:r>
          </w:p>
        </w:tc>
        <w:tc>
          <w:tcPr>
            <w:tcW w:w="33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106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Оригинальность и проработанность.</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Обсуждение проблемы: Когда на уроке мне помогла креативность?</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c>
          <w:tcPr>
            <w:tcW w:w="353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Совместное чтение текста заданий. Маркировка текста с целью выделения основных требований.</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Совместная деятельность по анализу предложенных ситуаций и проблем.</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Моделирование жизненных ситуаций, требующих применения дивергентного мышления.</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Примеры:</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Как поступить?</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Какое принять решение?</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Преобразование ситуации,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Поиск альтернатив,</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Поиск связей и отношений</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Подведение итогов:</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-Когда в жизни может выручить гибкость и беглость мышления?</w:t>
            </w:r>
          </w:p>
        </w:tc>
        <w:tc>
          <w:tcPr>
            <w:tcW w:w="148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Работа в парах и малых группах.</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Презентация результатов обсуждения и подведение итогов</w:t>
            </w:r>
          </w:p>
        </w:tc>
        <w:tc>
          <w:tcPr>
            <w:tcW w:w="167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Портал ИСРО РАО</w:t>
            </w:r>
          </w:p>
          <w:p w:rsidR="0041009A" w:rsidRPr="0041009A" w:rsidRDefault="005745AE" w:rsidP="0041009A">
            <w:pPr>
              <w:spacing w:before="100" w:beforeAutospacing="1" w:after="100" w:afterAutospacing="1"/>
              <w:jc w:val="both"/>
              <w:rPr>
                <w:rFonts w:eastAsia="Times New Roman" w:cs="Times New Roman"/>
                <w:sz w:val="24"/>
                <w:szCs w:val="24"/>
                <w:lang w:eastAsia="ru-RU"/>
              </w:rPr>
            </w:pPr>
            <w:hyperlink r:id="rId141" w:history="1">
              <w:r w:rsidR="0041009A" w:rsidRPr="0041009A">
                <w:rPr>
                  <w:rFonts w:eastAsia="Times New Roman" w:cs="Times New Roman"/>
                  <w:color w:val="486DAA"/>
                  <w:sz w:val="24"/>
                  <w:szCs w:val="24"/>
                  <w:u w:val="single"/>
                  <w:lang w:eastAsia="ru-RU"/>
                </w:rPr>
                <w:t>http://skiv.instrao.ru</w:t>
              </w:r>
            </w:hyperlink>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i/>
                <w:iCs/>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i/>
                <w:iCs/>
                <w:sz w:val="24"/>
                <w:szCs w:val="24"/>
                <w:lang w:eastAsia="ru-RU"/>
              </w:rPr>
              <w:t>Комплексные задания (задания на выдвижение разнообразных идей, оценку и отбор идей)</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         9 </w:t>
            </w:r>
            <w:proofErr w:type="spellStart"/>
            <w:proofErr w:type="gram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w:t>
            </w:r>
            <w:proofErr w:type="gramEnd"/>
            <w:r w:rsidRPr="0041009A">
              <w:rPr>
                <w:rFonts w:eastAsia="Times New Roman" w:cs="Times New Roman"/>
                <w:sz w:val="24"/>
                <w:szCs w:val="24"/>
                <w:lang w:eastAsia="ru-RU"/>
              </w:rPr>
              <w:t xml:space="preserve"> Фантастический мир,</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         9 </w:t>
            </w:r>
            <w:proofErr w:type="spellStart"/>
            <w:proofErr w:type="gram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w:t>
            </w:r>
            <w:proofErr w:type="gramEnd"/>
            <w:r w:rsidRPr="0041009A">
              <w:rPr>
                <w:rFonts w:eastAsia="Times New Roman" w:cs="Times New Roman"/>
                <w:sz w:val="24"/>
                <w:szCs w:val="24"/>
                <w:lang w:eastAsia="ru-RU"/>
              </w:rPr>
              <w:t xml:space="preserve"> Социальная реклама,</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         9 </w:t>
            </w:r>
            <w:proofErr w:type="spellStart"/>
            <w:proofErr w:type="gram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w:t>
            </w:r>
            <w:proofErr w:type="gramEnd"/>
            <w:r w:rsidRPr="0041009A">
              <w:rPr>
                <w:rFonts w:eastAsia="Times New Roman" w:cs="Times New Roman"/>
                <w:sz w:val="24"/>
                <w:szCs w:val="24"/>
                <w:lang w:eastAsia="ru-RU"/>
              </w:rPr>
              <w:t xml:space="preserve"> NB или Пометки на полях,</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 xml:space="preserve">·         9 </w:t>
            </w:r>
            <w:proofErr w:type="spellStart"/>
            <w:proofErr w:type="gram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w:t>
            </w:r>
            <w:proofErr w:type="gramEnd"/>
            <w:r w:rsidRPr="0041009A">
              <w:rPr>
                <w:rFonts w:eastAsia="Times New Roman" w:cs="Times New Roman"/>
                <w:sz w:val="24"/>
                <w:szCs w:val="24"/>
                <w:lang w:eastAsia="ru-RU"/>
              </w:rPr>
              <w:t xml:space="preserve"> Видеть глазами души,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         9 </w:t>
            </w:r>
            <w:proofErr w:type="spellStart"/>
            <w:proofErr w:type="gram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w:t>
            </w:r>
            <w:proofErr w:type="gramEnd"/>
            <w:r w:rsidRPr="0041009A">
              <w:rPr>
                <w:rFonts w:eastAsia="Times New Roman" w:cs="Times New Roman"/>
                <w:sz w:val="24"/>
                <w:szCs w:val="24"/>
                <w:lang w:eastAsia="ru-RU"/>
              </w:rPr>
              <w:t xml:space="preserve"> Как защищаться от манипуляций,</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         9 </w:t>
            </w:r>
            <w:proofErr w:type="spellStart"/>
            <w:proofErr w:type="gram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w:t>
            </w:r>
            <w:proofErr w:type="gramEnd"/>
            <w:r w:rsidRPr="0041009A">
              <w:rPr>
                <w:rFonts w:eastAsia="Times New Roman" w:cs="Times New Roman"/>
                <w:sz w:val="24"/>
                <w:szCs w:val="24"/>
                <w:lang w:eastAsia="ru-RU"/>
              </w:rPr>
              <w:t xml:space="preserve"> Транспорт будущего</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r>
      <w:tr w:rsidR="0041009A" w:rsidRPr="0041009A" w:rsidTr="0041009A">
        <w:tc>
          <w:tcPr>
            <w:tcW w:w="189"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14.</w:t>
            </w:r>
          </w:p>
        </w:tc>
        <w:tc>
          <w:tcPr>
            <w:tcW w:w="105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Выдвижение креативных идей и их доработка.</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c>
          <w:tcPr>
            <w:tcW w:w="33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106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Оригинальность и проработанность.</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Обсуждение проблемы:</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 какой жизненной ситуации мне помогла креативность?</w:t>
            </w:r>
          </w:p>
        </w:tc>
        <w:tc>
          <w:tcPr>
            <w:tcW w:w="353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Совместное чтение текста заданий. Маркировка текста с целью выделения основных требований.</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Совместная деятельность по анализу предложенных ситуаций.</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Моделируем ситуацию: когда в жизни может понадобиться креативность?</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Подведение итогов:</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 каких ситуациях наилучшим решением проблемы является традиционное, а в каких -креативное?</w:t>
            </w:r>
          </w:p>
        </w:tc>
        <w:tc>
          <w:tcPr>
            <w:tcW w:w="148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Работа в малых группах по поиску аналогий, связей, ассоциаций</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Работа в парах и малых группах по анализу и </w:t>
            </w:r>
            <w:proofErr w:type="gramStart"/>
            <w:r w:rsidRPr="0041009A">
              <w:rPr>
                <w:rFonts w:eastAsia="Times New Roman" w:cs="Times New Roman"/>
                <w:sz w:val="24"/>
                <w:szCs w:val="24"/>
                <w:lang w:eastAsia="ru-RU"/>
              </w:rPr>
              <w:t>моделированию  ситуаций</w:t>
            </w:r>
            <w:proofErr w:type="gramEnd"/>
            <w:r w:rsidRPr="0041009A">
              <w:rPr>
                <w:rFonts w:eastAsia="Times New Roman" w:cs="Times New Roman"/>
                <w:sz w:val="24"/>
                <w:szCs w:val="24"/>
                <w:lang w:eastAsia="ru-RU"/>
              </w:rPr>
              <w:t>, по подведению итогов.</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Презентация результатов обсуждения</w:t>
            </w:r>
          </w:p>
        </w:tc>
        <w:tc>
          <w:tcPr>
            <w:tcW w:w="167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Портал ИСРО РАО</w:t>
            </w:r>
          </w:p>
          <w:p w:rsidR="0041009A" w:rsidRPr="0041009A" w:rsidRDefault="005745AE" w:rsidP="0041009A">
            <w:pPr>
              <w:spacing w:before="100" w:beforeAutospacing="1" w:after="100" w:afterAutospacing="1"/>
              <w:jc w:val="both"/>
              <w:rPr>
                <w:rFonts w:eastAsia="Times New Roman" w:cs="Times New Roman"/>
                <w:sz w:val="24"/>
                <w:szCs w:val="24"/>
                <w:lang w:eastAsia="ru-RU"/>
              </w:rPr>
            </w:pPr>
            <w:hyperlink r:id="rId142" w:history="1">
              <w:r w:rsidR="0041009A" w:rsidRPr="0041009A">
                <w:rPr>
                  <w:rFonts w:eastAsia="Times New Roman" w:cs="Times New Roman"/>
                  <w:color w:val="486DAA"/>
                  <w:sz w:val="24"/>
                  <w:szCs w:val="24"/>
                  <w:u w:val="single"/>
                  <w:lang w:eastAsia="ru-RU"/>
                </w:rPr>
                <w:t>http://skiv.instrao.ru</w:t>
              </w:r>
            </w:hyperlink>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i/>
                <w:iCs/>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i/>
                <w:iCs/>
                <w:sz w:val="24"/>
                <w:szCs w:val="24"/>
                <w:lang w:eastAsia="ru-RU"/>
              </w:rPr>
              <w:t>Комплексные задания (задания на выдвижение креативных идей, доработку идей)</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         9 </w:t>
            </w:r>
            <w:proofErr w:type="spellStart"/>
            <w:proofErr w:type="gram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w:t>
            </w:r>
            <w:proofErr w:type="gramEnd"/>
            <w:r w:rsidRPr="0041009A">
              <w:rPr>
                <w:rFonts w:eastAsia="Times New Roman" w:cs="Times New Roman"/>
                <w:sz w:val="24"/>
                <w:szCs w:val="24"/>
                <w:lang w:eastAsia="ru-RU"/>
              </w:rPr>
              <w:t xml:space="preserve"> Фантастический мир,</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         9 </w:t>
            </w:r>
            <w:proofErr w:type="spellStart"/>
            <w:proofErr w:type="gram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w:t>
            </w:r>
            <w:proofErr w:type="gramEnd"/>
            <w:r w:rsidRPr="0041009A">
              <w:rPr>
                <w:rFonts w:eastAsia="Times New Roman" w:cs="Times New Roman"/>
                <w:sz w:val="24"/>
                <w:szCs w:val="24"/>
                <w:lang w:eastAsia="ru-RU"/>
              </w:rPr>
              <w:t xml:space="preserve"> Социальная реклама,</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         9 </w:t>
            </w:r>
            <w:proofErr w:type="spellStart"/>
            <w:proofErr w:type="gram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w:t>
            </w:r>
            <w:proofErr w:type="gramEnd"/>
            <w:r w:rsidRPr="0041009A">
              <w:rPr>
                <w:rFonts w:eastAsia="Times New Roman" w:cs="Times New Roman"/>
                <w:sz w:val="24"/>
                <w:szCs w:val="24"/>
                <w:lang w:eastAsia="ru-RU"/>
              </w:rPr>
              <w:t xml:space="preserve"> NB или Пометки на полях,</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         9 </w:t>
            </w:r>
            <w:proofErr w:type="spellStart"/>
            <w:proofErr w:type="gram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w:t>
            </w:r>
            <w:proofErr w:type="gramEnd"/>
            <w:r w:rsidRPr="0041009A">
              <w:rPr>
                <w:rFonts w:eastAsia="Times New Roman" w:cs="Times New Roman"/>
                <w:sz w:val="24"/>
                <w:szCs w:val="24"/>
                <w:lang w:eastAsia="ru-RU"/>
              </w:rPr>
              <w:t xml:space="preserve"> Видеть глазами души,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         9 </w:t>
            </w:r>
            <w:proofErr w:type="spellStart"/>
            <w:proofErr w:type="gram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w:t>
            </w:r>
            <w:proofErr w:type="gramEnd"/>
            <w:r w:rsidRPr="0041009A">
              <w:rPr>
                <w:rFonts w:eastAsia="Times New Roman" w:cs="Times New Roman"/>
                <w:sz w:val="24"/>
                <w:szCs w:val="24"/>
                <w:lang w:eastAsia="ru-RU"/>
              </w:rPr>
              <w:t xml:space="preserve"> Как защищаться от манипуляций,</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 xml:space="preserve">·         9 </w:t>
            </w:r>
            <w:proofErr w:type="spellStart"/>
            <w:proofErr w:type="gram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w:t>
            </w:r>
            <w:proofErr w:type="gramEnd"/>
            <w:r w:rsidRPr="0041009A">
              <w:rPr>
                <w:rFonts w:eastAsia="Times New Roman" w:cs="Times New Roman"/>
                <w:sz w:val="24"/>
                <w:szCs w:val="24"/>
                <w:lang w:eastAsia="ru-RU"/>
              </w:rPr>
              <w:t xml:space="preserve"> Транспорт будущего</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r>
      <w:tr w:rsidR="0041009A" w:rsidRPr="0041009A" w:rsidTr="0041009A">
        <w:tc>
          <w:tcPr>
            <w:tcW w:w="189"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15.</w:t>
            </w:r>
          </w:p>
        </w:tc>
        <w:tc>
          <w:tcPr>
            <w:tcW w:w="105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От выдвижения до доработки идей</w:t>
            </w:r>
          </w:p>
        </w:tc>
        <w:tc>
          <w:tcPr>
            <w:tcW w:w="33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106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Использование навыков креативного мышления для создания продукта.</w:t>
            </w:r>
          </w:p>
        </w:tc>
        <w:tc>
          <w:tcPr>
            <w:tcW w:w="353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Выполнение проекта на основе комплексного задания (по выбору учителя):</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-Конкурс идей «Благодарим своих учителей»,</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-Социальное проектирование. «Как я вижу своё будущее?»,</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-Футуристическая выставка</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-Подготовка и проведение социально значимого мероприятия (например, помощи людям с особенностями здоровья),</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-Планирование и организация системы мероприятий по помощи в учёбе.</w:t>
            </w:r>
          </w:p>
        </w:tc>
        <w:tc>
          <w:tcPr>
            <w:tcW w:w="148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Работа в малых группах</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Презентация результатов обсуждения</w:t>
            </w:r>
          </w:p>
        </w:tc>
        <w:tc>
          <w:tcPr>
            <w:tcW w:w="167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Портал ИСРО РАО</w:t>
            </w:r>
          </w:p>
          <w:p w:rsidR="0041009A" w:rsidRPr="0041009A" w:rsidRDefault="005745AE" w:rsidP="0041009A">
            <w:pPr>
              <w:spacing w:before="100" w:beforeAutospacing="1" w:after="100" w:afterAutospacing="1"/>
              <w:jc w:val="both"/>
              <w:rPr>
                <w:rFonts w:eastAsia="Times New Roman" w:cs="Times New Roman"/>
                <w:sz w:val="24"/>
                <w:szCs w:val="24"/>
                <w:lang w:eastAsia="ru-RU"/>
              </w:rPr>
            </w:pPr>
            <w:hyperlink r:id="rId143" w:history="1">
              <w:r w:rsidR="0041009A" w:rsidRPr="0041009A">
                <w:rPr>
                  <w:rFonts w:eastAsia="Times New Roman" w:cs="Times New Roman"/>
                  <w:color w:val="486DAA"/>
                  <w:sz w:val="24"/>
                  <w:szCs w:val="24"/>
                  <w:u w:val="single"/>
                  <w:lang w:eastAsia="ru-RU"/>
                </w:rPr>
                <w:t>http://skiv.instrao.ru</w:t>
              </w:r>
            </w:hyperlink>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i/>
                <w:iCs/>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i/>
                <w:iCs/>
                <w:sz w:val="24"/>
                <w:szCs w:val="24"/>
                <w:lang w:eastAsia="ru-RU"/>
              </w:rPr>
              <w:t>По выбору учителя</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         9 </w:t>
            </w:r>
            <w:proofErr w:type="spellStart"/>
            <w:proofErr w:type="gram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w:t>
            </w:r>
            <w:proofErr w:type="gramEnd"/>
            <w:r w:rsidRPr="0041009A">
              <w:rPr>
                <w:rFonts w:eastAsia="Times New Roman" w:cs="Times New Roman"/>
                <w:sz w:val="24"/>
                <w:szCs w:val="24"/>
                <w:lang w:eastAsia="ru-RU"/>
              </w:rPr>
              <w:t xml:space="preserve"> Благодарность,</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         7 </w:t>
            </w:r>
            <w:proofErr w:type="spellStart"/>
            <w:proofErr w:type="gram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w:t>
            </w:r>
            <w:proofErr w:type="gramEnd"/>
            <w:r w:rsidRPr="0041009A">
              <w:rPr>
                <w:rFonts w:eastAsia="Times New Roman" w:cs="Times New Roman"/>
                <w:sz w:val="24"/>
                <w:szCs w:val="24"/>
                <w:lang w:eastAsia="ru-RU"/>
              </w:rPr>
              <w:t xml:space="preserve"> Нужный предмет,</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         9 </w:t>
            </w:r>
            <w:proofErr w:type="spellStart"/>
            <w:proofErr w:type="gram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w:t>
            </w:r>
            <w:proofErr w:type="gramEnd"/>
            <w:r w:rsidRPr="0041009A">
              <w:rPr>
                <w:rFonts w:eastAsia="Times New Roman" w:cs="Times New Roman"/>
                <w:sz w:val="24"/>
                <w:szCs w:val="24"/>
                <w:lang w:eastAsia="ru-RU"/>
              </w:rPr>
              <w:t xml:space="preserve"> Фантастический мир,</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         9 </w:t>
            </w:r>
            <w:proofErr w:type="spellStart"/>
            <w:proofErr w:type="gram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w:t>
            </w:r>
            <w:proofErr w:type="gramEnd"/>
            <w:r w:rsidRPr="0041009A">
              <w:rPr>
                <w:rFonts w:eastAsia="Times New Roman" w:cs="Times New Roman"/>
                <w:sz w:val="24"/>
                <w:szCs w:val="24"/>
                <w:lang w:eastAsia="ru-RU"/>
              </w:rPr>
              <w:t xml:space="preserve"> Транспорт будущего</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         9 </w:t>
            </w:r>
            <w:proofErr w:type="spellStart"/>
            <w:proofErr w:type="gram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w:t>
            </w:r>
            <w:proofErr w:type="gramEnd"/>
            <w:r w:rsidRPr="0041009A">
              <w:rPr>
                <w:rFonts w:eastAsia="Times New Roman" w:cs="Times New Roman"/>
                <w:sz w:val="24"/>
                <w:szCs w:val="24"/>
                <w:lang w:eastAsia="ru-RU"/>
              </w:rPr>
              <w:t xml:space="preserve"> Вещества и материалы</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         9 </w:t>
            </w:r>
            <w:proofErr w:type="spellStart"/>
            <w:proofErr w:type="gram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w:t>
            </w:r>
            <w:proofErr w:type="gramEnd"/>
            <w:r w:rsidRPr="0041009A">
              <w:rPr>
                <w:rFonts w:eastAsia="Times New Roman" w:cs="Times New Roman"/>
                <w:sz w:val="24"/>
                <w:szCs w:val="24"/>
                <w:lang w:eastAsia="ru-RU"/>
              </w:rPr>
              <w:t xml:space="preserve"> Рисунок</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         9 </w:t>
            </w:r>
            <w:proofErr w:type="spellStart"/>
            <w:proofErr w:type="gram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w:t>
            </w:r>
            <w:proofErr w:type="gramEnd"/>
            <w:r w:rsidRPr="0041009A">
              <w:rPr>
                <w:rFonts w:eastAsia="Times New Roman" w:cs="Times New Roman"/>
                <w:sz w:val="24"/>
                <w:szCs w:val="24"/>
                <w:lang w:eastAsia="ru-RU"/>
              </w:rPr>
              <w:t xml:space="preserve"> Видеть глазами души,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         9 </w:t>
            </w:r>
            <w:proofErr w:type="spellStart"/>
            <w:proofErr w:type="gram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w:t>
            </w:r>
            <w:proofErr w:type="gramEnd"/>
            <w:r w:rsidRPr="0041009A">
              <w:rPr>
                <w:rFonts w:eastAsia="Times New Roman" w:cs="Times New Roman"/>
                <w:sz w:val="24"/>
                <w:szCs w:val="24"/>
                <w:lang w:eastAsia="ru-RU"/>
              </w:rPr>
              <w:t xml:space="preserve"> Солнечные дети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         7 </w:t>
            </w:r>
            <w:proofErr w:type="spellStart"/>
            <w:proofErr w:type="gramStart"/>
            <w:r w:rsidRPr="0041009A">
              <w:rPr>
                <w:rFonts w:eastAsia="Times New Roman" w:cs="Times New Roman"/>
                <w:sz w:val="24"/>
                <w:szCs w:val="24"/>
                <w:lang w:eastAsia="ru-RU"/>
              </w:rPr>
              <w:t>кл</w:t>
            </w:r>
            <w:proofErr w:type="spellEnd"/>
            <w:r w:rsidRPr="0041009A">
              <w:rPr>
                <w:rFonts w:eastAsia="Times New Roman" w:cs="Times New Roman"/>
                <w:sz w:val="24"/>
                <w:szCs w:val="24"/>
                <w:lang w:eastAsia="ru-RU"/>
              </w:rPr>
              <w:t>.,</w:t>
            </w:r>
            <w:proofErr w:type="gramEnd"/>
            <w:r w:rsidRPr="0041009A">
              <w:rPr>
                <w:rFonts w:eastAsia="Times New Roman" w:cs="Times New Roman"/>
                <w:sz w:val="24"/>
                <w:szCs w:val="24"/>
                <w:lang w:eastAsia="ru-RU"/>
              </w:rPr>
              <w:t xml:space="preserve"> Поможем друг другу</w:t>
            </w:r>
          </w:p>
        </w:tc>
      </w:tr>
      <w:tr w:rsidR="0041009A" w:rsidRPr="0041009A" w:rsidTr="0041009A">
        <w:tc>
          <w:tcPr>
            <w:tcW w:w="189"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16.</w:t>
            </w:r>
          </w:p>
        </w:tc>
        <w:tc>
          <w:tcPr>
            <w:tcW w:w="105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Диагностика и рефлексия. Самооценка</w:t>
            </w:r>
          </w:p>
        </w:tc>
        <w:tc>
          <w:tcPr>
            <w:tcW w:w="33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106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Креативное мышление. Диагностическая работа для 9 класса.</w:t>
            </w:r>
          </w:p>
        </w:tc>
        <w:tc>
          <w:tcPr>
            <w:tcW w:w="353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Выполнение итоговой работы.</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Обсуждение результатов. </w:t>
            </w:r>
            <w:proofErr w:type="spellStart"/>
            <w:r w:rsidRPr="0041009A">
              <w:rPr>
                <w:rFonts w:eastAsia="Times New Roman" w:cs="Times New Roman"/>
                <w:sz w:val="24"/>
                <w:szCs w:val="24"/>
                <w:lang w:eastAsia="ru-RU"/>
              </w:rPr>
              <w:t>Взаимо</w:t>
            </w:r>
            <w:proofErr w:type="spellEnd"/>
            <w:r w:rsidRPr="0041009A">
              <w:rPr>
                <w:rFonts w:eastAsia="Times New Roman" w:cs="Times New Roman"/>
                <w:sz w:val="24"/>
                <w:szCs w:val="24"/>
                <w:lang w:eastAsia="ru-RU"/>
              </w:rPr>
              <w:t>- и самооценка результатов выполнения</w:t>
            </w:r>
          </w:p>
        </w:tc>
        <w:tc>
          <w:tcPr>
            <w:tcW w:w="148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Индивидуальная работа.</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Работа в парах.</w:t>
            </w:r>
          </w:p>
        </w:tc>
        <w:tc>
          <w:tcPr>
            <w:tcW w:w="167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Портал РЭШ </w:t>
            </w:r>
            <w:hyperlink r:id="rId144" w:history="1">
              <w:r w:rsidRPr="0041009A">
                <w:rPr>
                  <w:rFonts w:eastAsia="Times New Roman" w:cs="Times New Roman"/>
                  <w:color w:val="486DAA"/>
                  <w:sz w:val="24"/>
                  <w:szCs w:val="24"/>
                  <w:u w:val="single"/>
                  <w:lang w:eastAsia="ru-RU"/>
                </w:rPr>
                <w:t>https://fg.resh.edu.ru</w:t>
              </w:r>
            </w:hyperlink>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Портал ИСРО РАО </w:t>
            </w:r>
            <w:hyperlink r:id="rId145" w:history="1">
              <w:r w:rsidRPr="0041009A">
                <w:rPr>
                  <w:rFonts w:eastAsia="Times New Roman" w:cs="Times New Roman"/>
                  <w:color w:val="486DAA"/>
                  <w:sz w:val="24"/>
                  <w:szCs w:val="24"/>
                  <w:u w:val="single"/>
                  <w:lang w:eastAsia="ru-RU"/>
                </w:rPr>
                <w:t>http://skiv.instrao.ru</w:t>
              </w:r>
            </w:hyperlink>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Диагностическая работа для 9 класса. Креативное мышление.</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Вариант 1. Экспедиция на Марс.</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Вариант 2. Социальная инициатива</w:t>
            </w:r>
          </w:p>
        </w:tc>
      </w:tr>
      <w:tr w:rsidR="0041009A" w:rsidRPr="0041009A" w:rsidTr="0041009A">
        <w:tc>
          <w:tcPr>
            <w:tcW w:w="9338" w:type="dxa"/>
            <w:gridSpan w:val="8"/>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Подведение итогов первой части программы: Рефлексивное занятие 1.</w:t>
            </w:r>
          </w:p>
        </w:tc>
      </w:tr>
      <w:tr w:rsidR="0041009A" w:rsidRPr="0041009A" w:rsidTr="0041009A">
        <w:tc>
          <w:tcPr>
            <w:tcW w:w="189"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17.</w:t>
            </w:r>
          </w:p>
        </w:tc>
        <w:tc>
          <w:tcPr>
            <w:tcW w:w="105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Подведение итогов первой части программы.</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Самооценка результатов деятельности на занятиях</w:t>
            </w:r>
          </w:p>
        </w:tc>
        <w:tc>
          <w:tcPr>
            <w:tcW w:w="33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106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Самооценка уверенности при решении жизненных проблем.</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Обсуждение результатов самооценки с целью достижения большей уверенности при решении задач по функциональной </w:t>
            </w:r>
            <w:r w:rsidRPr="0041009A">
              <w:rPr>
                <w:rFonts w:eastAsia="Times New Roman" w:cs="Times New Roman"/>
                <w:sz w:val="24"/>
                <w:szCs w:val="24"/>
                <w:lang w:eastAsia="ru-RU"/>
              </w:rPr>
              <w:lastRenderedPageBreak/>
              <w:t>грамотности.</w:t>
            </w:r>
          </w:p>
        </w:tc>
        <w:tc>
          <w:tcPr>
            <w:tcW w:w="353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Оценивать результаты своей деятельности.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Аргументировать и обосновывать свою позицию.</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Задавать вопросы, необходимые для организации собственной деятельности.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Предлагать варианты решений поставленной проблемы.</w:t>
            </w:r>
          </w:p>
        </w:tc>
        <w:tc>
          <w:tcPr>
            <w:tcW w:w="148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Беседа</w:t>
            </w:r>
          </w:p>
        </w:tc>
        <w:tc>
          <w:tcPr>
            <w:tcW w:w="167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Приложение</w:t>
            </w:r>
          </w:p>
        </w:tc>
      </w:tr>
      <w:tr w:rsidR="0041009A" w:rsidRPr="0041009A" w:rsidTr="0041009A">
        <w:tc>
          <w:tcPr>
            <w:tcW w:w="9338" w:type="dxa"/>
            <w:gridSpan w:val="8"/>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lastRenderedPageBreak/>
              <w:t>Модуль 4: Математическая грамотность:</w:t>
            </w:r>
            <w:r w:rsidRPr="0041009A">
              <w:rPr>
                <w:rFonts w:eastAsia="Times New Roman" w:cs="Times New Roman"/>
                <w:sz w:val="24"/>
                <w:szCs w:val="24"/>
                <w:lang w:eastAsia="ru-RU"/>
              </w:rPr>
              <w:t> </w:t>
            </w:r>
            <w:r w:rsidRPr="0041009A">
              <w:rPr>
                <w:rFonts w:eastAsia="Times New Roman" w:cs="Times New Roman"/>
                <w:b/>
                <w:bCs/>
                <w:sz w:val="24"/>
                <w:szCs w:val="24"/>
                <w:lang w:eastAsia="ru-RU"/>
              </w:rPr>
              <w:t>«Математика в окружающем мире» (4 ч)</w:t>
            </w:r>
          </w:p>
        </w:tc>
      </w:tr>
      <w:tr w:rsidR="0041009A" w:rsidRPr="0041009A" w:rsidTr="0041009A">
        <w:tc>
          <w:tcPr>
            <w:tcW w:w="189"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18.</w:t>
            </w:r>
          </w:p>
        </w:tc>
        <w:tc>
          <w:tcPr>
            <w:tcW w:w="105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 общественной жизни: социальные опросы и исследования</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Комплексные задания</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«Домашние животные», «Здоровое питание»</w:t>
            </w:r>
          </w:p>
        </w:tc>
        <w:tc>
          <w:tcPr>
            <w:tcW w:w="33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106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Статистические характеристики, Представление информации (диаграммы)</w:t>
            </w:r>
          </w:p>
        </w:tc>
        <w:tc>
          <w:tcPr>
            <w:tcW w:w="3538" w:type="dxa"/>
            <w:vMerge w:val="restart"/>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Извлекать</w:t>
            </w:r>
            <w:r w:rsidRPr="0041009A">
              <w:rPr>
                <w:rFonts w:eastAsia="Times New Roman" w:cs="Times New Roman"/>
                <w:sz w:val="24"/>
                <w:szCs w:val="24"/>
                <w:lang w:eastAsia="ru-RU"/>
              </w:rPr>
              <w:t> информацию (из текста, таблицы, диаграммы), </w:t>
            </w:r>
            <w:r w:rsidRPr="0041009A">
              <w:rPr>
                <w:rFonts w:eastAsia="Times New Roman" w:cs="Times New Roman"/>
                <w:b/>
                <w:bCs/>
                <w:sz w:val="24"/>
                <w:szCs w:val="24"/>
                <w:lang w:eastAsia="ru-RU"/>
              </w:rPr>
              <w:t>Распознавать</w:t>
            </w:r>
            <w:r w:rsidRPr="0041009A">
              <w:rPr>
                <w:rFonts w:eastAsia="Times New Roman" w:cs="Times New Roman"/>
                <w:sz w:val="24"/>
                <w:szCs w:val="24"/>
                <w:lang w:eastAsia="ru-RU"/>
              </w:rPr>
              <w:t> математические объекты, </w:t>
            </w:r>
            <w:r w:rsidRPr="0041009A">
              <w:rPr>
                <w:rFonts w:eastAsia="Times New Roman" w:cs="Times New Roman"/>
                <w:b/>
                <w:bCs/>
                <w:sz w:val="24"/>
                <w:szCs w:val="24"/>
                <w:lang w:eastAsia="ru-RU"/>
              </w:rPr>
              <w:t>Описывать</w:t>
            </w:r>
            <w:r w:rsidRPr="0041009A">
              <w:rPr>
                <w:rFonts w:eastAsia="Times New Roman" w:cs="Times New Roman"/>
                <w:sz w:val="24"/>
                <w:szCs w:val="24"/>
                <w:lang w:eastAsia="ru-RU"/>
              </w:rPr>
              <w:t> ход и результаты действий, </w:t>
            </w:r>
            <w:proofErr w:type="gramStart"/>
            <w:r w:rsidRPr="0041009A">
              <w:rPr>
                <w:rFonts w:eastAsia="Times New Roman" w:cs="Times New Roman"/>
                <w:b/>
                <w:bCs/>
                <w:sz w:val="24"/>
                <w:szCs w:val="24"/>
                <w:lang w:eastAsia="ru-RU"/>
              </w:rPr>
              <w:t>Предлагать  и</w:t>
            </w:r>
            <w:proofErr w:type="gramEnd"/>
            <w:r w:rsidRPr="0041009A">
              <w:rPr>
                <w:rFonts w:eastAsia="Times New Roman" w:cs="Times New Roman"/>
                <w:b/>
                <w:bCs/>
                <w:sz w:val="24"/>
                <w:szCs w:val="24"/>
                <w:lang w:eastAsia="ru-RU"/>
              </w:rPr>
              <w:t xml:space="preserve"> обсуждать</w:t>
            </w:r>
            <w:r w:rsidRPr="0041009A">
              <w:rPr>
                <w:rFonts w:eastAsia="Times New Roman" w:cs="Times New Roman"/>
                <w:sz w:val="24"/>
                <w:szCs w:val="24"/>
                <w:lang w:eastAsia="ru-RU"/>
              </w:rPr>
              <w:t> способы решения, </w:t>
            </w:r>
            <w:r w:rsidRPr="0041009A">
              <w:rPr>
                <w:rFonts w:eastAsia="Times New Roman" w:cs="Times New Roman"/>
                <w:b/>
                <w:bCs/>
                <w:sz w:val="24"/>
                <w:szCs w:val="24"/>
                <w:lang w:eastAsia="ru-RU"/>
              </w:rPr>
              <w:t>Прикидывать, оценивать, вычислять</w:t>
            </w:r>
            <w:r w:rsidRPr="0041009A">
              <w:rPr>
                <w:rFonts w:eastAsia="Times New Roman" w:cs="Times New Roman"/>
                <w:sz w:val="24"/>
                <w:szCs w:val="24"/>
                <w:lang w:eastAsia="ru-RU"/>
              </w:rPr>
              <w:t> результат, </w:t>
            </w:r>
            <w:r w:rsidRPr="0041009A">
              <w:rPr>
                <w:rFonts w:eastAsia="Times New Roman" w:cs="Times New Roman"/>
                <w:b/>
                <w:bCs/>
                <w:sz w:val="24"/>
                <w:szCs w:val="24"/>
                <w:lang w:eastAsia="ru-RU"/>
              </w:rPr>
              <w:t>Устанавливать</w:t>
            </w:r>
            <w:r w:rsidRPr="0041009A">
              <w:rPr>
                <w:rFonts w:eastAsia="Times New Roman" w:cs="Times New Roman"/>
                <w:sz w:val="24"/>
                <w:szCs w:val="24"/>
                <w:lang w:eastAsia="ru-RU"/>
              </w:rPr>
              <w:t> и использовать зависимости между величинами, данными,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Читать, записывать, сравнивать</w:t>
            </w:r>
            <w:r w:rsidRPr="0041009A">
              <w:rPr>
                <w:rFonts w:eastAsia="Times New Roman" w:cs="Times New Roman"/>
                <w:sz w:val="24"/>
                <w:szCs w:val="24"/>
                <w:lang w:eastAsia="ru-RU"/>
              </w:rPr>
              <w:t> математические объекты (числа, величины, фигуры), </w:t>
            </w:r>
            <w:r w:rsidRPr="0041009A">
              <w:rPr>
                <w:rFonts w:eastAsia="Times New Roman" w:cs="Times New Roman"/>
                <w:b/>
                <w:bCs/>
                <w:sz w:val="24"/>
                <w:szCs w:val="24"/>
                <w:lang w:eastAsia="ru-RU"/>
              </w:rPr>
              <w:t>Применять</w:t>
            </w:r>
            <w:r w:rsidRPr="0041009A">
              <w:rPr>
                <w:rFonts w:eastAsia="Times New Roman" w:cs="Times New Roman"/>
                <w:sz w:val="24"/>
                <w:szCs w:val="24"/>
                <w:lang w:eastAsia="ru-RU"/>
              </w:rPr>
              <w:t> правила, свойства (вычислений, нахождения результата), </w:t>
            </w:r>
            <w:r w:rsidRPr="0041009A">
              <w:rPr>
                <w:rFonts w:eastAsia="Times New Roman" w:cs="Times New Roman"/>
                <w:b/>
                <w:bCs/>
                <w:sz w:val="24"/>
                <w:szCs w:val="24"/>
                <w:lang w:eastAsia="ru-RU"/>
              </w:rPr>
              <w:t>Применять</w:t>
            </w:r>
            <w:r w:rsidRPr="0041009A">
              <w:rPr>
                <w:rFonts w:eastAsia="Times New Roman" w:cs="Times New Roman"/>
                <w:sz w:val="24"/>
                <w:szCs w:val="24"/>
                <w:lang w:eastAsia="ru-RU"/>
              </w:rPr>
              <w:t> приемы проверки результата, </w:t>
            </w:r>
            <w:r w:rsidRPr="0041009A">
              <w:rPr>
                <w:rFonts w:eastAsia="Times New Roman" w:cs="Times New Roman"/>
                <w:b/>
                <w:bCs/>
                <w:sz w:val="24"/>
                <w:szCs w:val="24"/>
                <w:lang w:eastAsia="ru-RU"/>
              </w:rPr>
              <w:t>Интерпретировать</w:t>
            </w:r>
            <w:r w:rsidRPr="0041009A">
              <w:rPr>
                <w:rFonts w:eastAsia="Times New Roman" w:cs="Times New Roman"/>
                <w:sz w:val="24"/>
                <w:szCs w:val="24"/>
                <w:lang w:eastAsia="ru-RU"/>
              </w:rPr>
              <w:t> ответ, данные,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Выдвигать и обосновывать</w:t>
            </w:r>
            <w:r w:rsidRPr="0041009A">
              <w:rPr>
                <w:rFonts w:eastAsia="Times New Roman" w:cs="Times New Roman"/>
                <w:sz w:val="24"/>
                <w:szCs w:val="24"/>
                <w:lang w:eastAsia="ru-RU"/>
              </w:rPr>
              <w:t> гипотезу, </w:t>
            </w:r>
            <w:r w:rsidRPr="0041009A">
              <w:rPr>
                <w:rFonts w:eastAsia="Times New Roman" w:cs="Times New Roman"/>
                <w:b/>
                <w:bCs/>
                <w:sz w:val="24"/>
                <w:szCs w:val="24"/>
                <w:lang w:eastAsia="ru-RU"/>
              </w:rPr>
              <w:t>Формулировать</w:t>
            </w:r>
            <w:r w:rsidRPr="0041009A">
              <w:rPr>
                <w:rFonts w:eastAsia="Times New Roman" w:cs="Times New Roman"/>
                <w:sz w:val="24"/>
                <w:szCs w:val="24"/>
                <w:lang w:eastAsia="ru-RU"/>
              </w:rPr>
              <w:t> обобщения и выводы, </w:t>
            </w:r>
            <w:proofErr w:type="spellStart"/>
            <w:r w:rsidRPr="0041009A">
              <w:rPr>
                <w:rFonts w:eastAsia="Times New Roman" w:cs="Times New Roman"/>
                <w:b/>
                <w:bCs/>
                <w:sz w:val="24"/>
                <w:szCs w:val="24"/>
                <w:lang w:eastAsia="ru-RU"/>
              </w:rPr>
              <w:t>Распознавать</w:t>
            </w:r>
            <w:r w:rsidRPr="0041009A">
              <w:rPr>
                <w:rFonts w:eastAsia="Times New Roman" w:cs="Times New Roman"/>
                <w:sz w:val="24"/>
                <w:szCs w:val="24"/>
                <w:lang w:eastAsia="ru-RU"/>
              </w:rPr>
              <w:t>истинные</w:t>
            </w:r>
            <w:proofErr w:type="spellEnd"/>
            <w:r w:rsidRPr="0041009A">
              <w:rPr>
                <w:rFonts w:eastAsia="Times New Roman" w:cs="Times New Roman"/>
                <w:sz w:val="24"/>
                <w:szCs w:val="24"/>
                <w:lang w:eastAsia="ru-RU"/>
              </w:rPr>
              <w:t xml:space="preserve"> и ложные высказывания об объектах, </w:t>
            </w:r>
            <w:r w:rsidRPr="0041009A">
              <w:rPr>
                <w:rFonts w:eastAsia="Times New Roman" w:cs="Times New Roman"/>
                <w:b/>
                <w:bCs/>
                <w:sz w:val="24"/>
                <w:szCs w:val="24"/>
                <w:lang w:eastAsia="ru-RU"/>
              </w:rPr>
              <w:t>Строить</w:t>
            </w:r>
            <w:r w:rsidRPr="0041009A">
              <w:rPr>
                <w:rFonts w:eastAsia="Times New Roman" w:cs="Times New Roman"/>
                <w:sz w:val="24"/>
                <w:szCs w:val="24"/>
                <w:lang w:eastAsia="ru-RU"/>
              </w:rPr>
              <w:t> высказывания, </w:t>
            </w:r>
            <w:r w:rsidRPr="0041009A">
              <w:rPr>
                <w:rFonts w:eastAsia="Times New Roman" w:cs="Times New Roman"/>
                <w:b/>
                <w:bCs/>
                <w:sz w:val="24"/>
                <w:szCs w:val="24"/>
                <w:lang w:eastAsia="ru-RU"/>
              </w:rPr>
              <w:t>Приводить</w:t>
            </w:r>
            <w:r w:rsidRPr="0041009A">
              <w:rPr>
                <w:rFonts w:eastAsia="Times New Roman" w:cs="Times New Roman"/>
                <w:sz w:val="24"/>
                <w:szCs w:val="24"/>
                <w:lang w:eastAsia="ru-RU"/>
              </w:rPr>
              <w:t xml:space="preserve"> примеры и </w:t>
            </w:r>
            <w:proofErr w:type="spellStart"/>
            <w:r w:rsidRPr="0041009A">
              <w:rPr>
                <w:rFonts w:eastAsia="Times New Roman" w:cs="Times New Roman"/>
                <w:sz w:val="24"/>
                <w:szCs w:val="24"/>
                <w:lang w:eastAsia="ru-RU"/>
              </w:rPr>
              <w:t>контрпримеры</w:t>
            </w:r>
            <w:proofErr w:type="spellEnd"/>
            <w:r w:rsidRPr="0041009A">
              <w:rPr>
                <w:rFonts w:eastAsia="Times New Roman" w:cs="Times New Roman"/>
                <w:sz w:val="24"/>
                <w:szCs w:val="24"/>
                <w:lang w:eastAsia="ru-RU"/>
              </w:rPr>
              <w:t>, </w:t>
            </w:r>
            <w:r w:rsidRPr="0041009A">
              <w:rPr>
                <w:rFonts w:eastAsia="Times New Roman" w:cs="Times New Roman"/>
                <w:b/>
                <w:bCs/>
                <w:sz w:val="24"/>
                <w:szCs w:val="24"/>
                <w:lang w:eastAsia="ru-RU"/>
              </w:rPr>
              <w:t>Выявлять</w:t>
            </w:r>
            <w:r w:rsidRPr="0041009A">
              <w:rPr>
                <w:rFonts w:eastAsia="Times New Roman" w:cs="Times New Roman"/>
                <w:sz w:val="24"/>
                <w:szCs w:val="24"/>
                <w:lang w:eastAsia="ru-RU"/>
              </w:rPr>
              <w:t> сходства и различия объектов, </w:t>
            </w:r>
            <w:r w:rsidRPr="0041009A">
              <w:rPr>
                <w:rFonts w:eastAsia="Times New Roman" w:cs="Times New Roman"/>
                <w:b/>
                <w:bCs/>
                <w:sz w:val="24"/>
                <w:szCs w:val="24"/>
                <w:lang w:eastAsia="ru-RU"/>
              </w:rPr>
              <w:t>Измерять </w:t>
            </w:r>
            <w:r w:rsidRPr="0041009A">
              <w:rPr>
                <w:rFonts w:eastAsia="Times New Roman" w:cs="Times New Roman"/>
                <w:sz w:val="24"/>
                <w:szCs w:val="24"/>
                <w:lang w:eastAsia="ru-RU"/>
              </w:rPr>
              <w:t>объекты,</w:t>
            </w:r>
            <w:r w:rsidRPr="0041009A">
              <w:rPr>
                <w:rFonts w:eastAsia="Times New Roman" w:cs="Times New Roman"/>
                <w:b/>
                <w:bCs/>
                <w:sz w:val="24"/>
                <w:szCs w:val="24"/>
                <w:lang w:eastAsia="ru-RU"/>
              </w:rPr>
              <w:t> Конструировать</w:t>
            </w:r>
            <w:r w:rsidRPr="0041009A">
              <w:rPr>
                <w:rFonts w:eastAsia="Times New Roman" w:cs="Times New Roman"/>
                <w:sz w:val="24"/>
                <w:szCs w:val="24"/>
                <w:lang w:eastAsia="ru-RU"/>
              </w:rPr>
              <w:t> математические отношения,</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Моделировать</w:t>
            </w:r>
            <w:r w:rsidRPr="0041009A">
              <w:rPr>
                <w:rFonts w:eastAsia="Times New Roman" w:cs="Times New Roman"/>
                <w:sz w:val="24"/>
                <w:szCs w:val="24"/>
                <w:lang w:eastAsia="ru-RU"/>
              </w:rPr>
              <w:t> ситуацию математически, </w:t>
            </w:r>
            <w:r w:rsidRPr="0041009A">
              <w:rPr>
                <w:rFonts w:eastAsia="Times New Roman" w:cs="Times New Roman"/>
                <w:b/>
                <w:bCs/>
                <w:sz w:val="24"/>
                <w:szCs w:val="24"/>
                <w:lang w:eastAsia="ru-RU"/>
              </w:rPr>
              <w:t>Наблюдать и проводить</w:t>
            </w:r>
            <w:r w:rsidRPr="0041009A">
              <w:rPr>
                <w:rFonts w:eastAsia="Times New Roman" w:cs="Times New Roman"/>
                <w:sz w:val="24"/>
                <w:szCs w:val="24"/>
                <w:lang w:eastAsia="ru-RU"/>
              </w:rPr>
              <w:t> аналогии</w:t>
            </w:r>
          </w:p>
        </w:tc>
        <w:tc>
          <w:tcPr>
            <w:tcW w:w="148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Беседа, групповая работа, индивидуальная работа, исследование информационных источников, опрос, презентация, круглый стол</w:t>
            </w:r>
          </w:p>
        </w:tc>
        <w:tc>
          <w:tcPr>
            <w:tcW w:w="167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5745AE" w:rsidP="0041009A">
            <w:pPr>
              <w:spacing w:before="100" w:beforeAutospacing="1" w:after="100" w:afterAutospacing="1"/>
              <w:jc w:val="both"/>
              <w:rPr>
                <w:rFonts w:eastAsia="Times New Roman" w:cs="Times New Roman"/>
                <w:sz w:val="24"/>
                <w:szCs w:val="24"/>
                <w:lang w:eastAsia="ru-RU"/>
              </w:rPr>
            </w:pPr>
            <w:hyperlink r:id="rId146" w:history="1">
              <w:r w:rsidR="0041009A" w:rsidRPr="0041009A">
                <w:rPr>
                  <w:rFonts w:eastAsia="Times New Roman" w:cs="Times New Roman"/>
                  <w:color w:val="486DAA"/>
                  <w:sz w:val="24"/>
                  <w:szCs w:val="24"/>
                  <w:u w:val="single"/>
                  <w:lang w:eastAsia="ru-RU"/>
                </w:rPr>
                <w:t>http://skiv.instrao.ru/</w:t>
              </w:r>
            </w:hyperlink>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9 класс, 2021:</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«Домашние животные», «Здоровое питание»</w:t>
            </w:r>
          </w:p>
        </w:tc>
      </w:tr>
      <w:tr w:rsidR="0041009A" w:rsidRPr="0041009A" w:rsidTr="0041009A">
        <w:tc>
          <w:tcPr>
            <w:tcW w:w="189"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19.</w:t>
            </w:r>
          </w:p>
        </w:tc>
        <w:tc>
          <w:tcPr>
            <w:tcW w:w="105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На отдыхе: измерения на местности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Комплексное задание «Как измерить ширину реки»</w:t>
            </w:r>
          </w:p>
        </w:tc>
        <w:tc>
          <w:tcPr>
            <w:tcW w:w="33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106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Измерение геометрических величин, Геометрические фигуры и их свойства, Равенство и подобие</w:t>
            </w: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after="0"/>
              <w:jc w:val="both"/>
              <w:rPr>
                <w:rFonts w:eastAsia="Times New Roman" w:cs="Times New Roman"/>
                <w:sz w:val="24"/>
                <w:szCs w:val="24"/>
                <w:lang w:eastAsia="ru-RU"/>
              </w:rPr>
            </w:pPr>
          </w:p>
        </w:tc>
        <w:tc>
          <w:tcPr>
            <w:tcW w:w="148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Групповая работа, индивидуальная работа, практическая работа (измерение на местности)</w:t>
            </w:r>
          </w:p>
        </w:tc>
        <w:tc>
          <w:tcPr>
            <w:tcW w:w="167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5745AE" w:rsidP="0041009A">
            <w:pPr>
              <w:spacing w:before="100" w:beforeAutospacing="1" w:after="100" w:afterAutospacing="1"/>
              <w:jc w:val="both"/>
              <w:rPr>
                <w:rFonts w:eastAsia="Times New Roman" w:cs="Times New Roman"/>
                <w:sz w:val="24"/>
                <w:szCs w:val="24"/>
                <w:lang w:eastAsia="ru-RU"/>
              </w:rPr>
            </w:pPr>
            <w:hyperlink r:id="rId147" w:history="1">
              <w:r w:rsidR="0041009A" w:rsidRPr="0041009A">
                <w:rPr>
                  <w:rFonts w:eastAsia="Times New Roman" w:cs="Times New Roman"/>
                  <w:color w:val="486DAA"/>
                  <w:sz w:val="24"/>
                  <w:szCs w:val="24"/>
                  <w:u w:val="single"/>
                  <w:lang w:eastAsia="ru-RU"/>
                </w:rPr>
                <w:t>http://skiv.instrao.ru/</w:t>
              </w:r>
            </w:hyperlink>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9 класс, 2019/20:</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«Как измерить ширину реки»</w:t>
            </w:r>
          </w:p>
        </w:tc>
      </w:tr>
      <w:tr w:rsidR="0041009A" w:rsidRPr="0041009A" w:rsidTr="0041009A">
        <w:tc>
          <w:tcPr>
            <w:tcW w:w="189"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20.</w:t>
            </w:r>
          </w:p>
        </w:tc>
        <w:tc>
          <w:tcPr>
            <w:tcW w:w="105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 общественной жизни: интернет</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Комплексное задание «Покупка подарка в интернет-магазине»</w:t>
            </w:r>
          </w:p>
        </w:tc>
        <w:tc>
          <w:tcPr>
            <w:tcW w:w="33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106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Представление данных (таблицы, диаграммы), Вероятность случайного события</w:t>
            </w: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after="0"/>
              <w:jc w:val="both"/>
              <w:rPr>
                <w:rFonts w:eastAsia="Times New Roman" w:cs="Times New Roman"/>
                <w:sz w:val="24"/>
                <w:szCs w:val="24"/>
                <w:lang w:eastAsia="ru-RU"/>
              </w:rPr>
            </w:pPr>
          </w:p>
        </w:tc>
        <w:tc>
          <w:tcPr>
            <w:tcW w:w="148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Беседа, групповая работа, индивидуальная работа, изучение </w:t>
            </w:r>
            <w:proofErr w:type="spellStart"/>
            <w:r w:rsidRPr="0041009A">
              <w:rPr>
                <w:rFonts w:eastAsia="Times New Roman" w:cs="Times New Roman"/>
                <w:sz w:val="24"/>
                <w:szCs w:val="24"/>
                <w:lang w:eastAsia="ru-RU"/>
              </w:rPr>
              <w:t>интернет-ресурсов</w:t>
            </w:r>
            <w:proofErr w:type="spellEnd"/>
            <w:r w:rsidRPr="0041009A">
              <w:rPr>
                <w:rFonts w:eastAsia="Times New Roman" w:cs="Times New Roman"/>
                <w:sz w:val="24"/>
                <w:szCs w:val="24"/>
                <w:lang w:eastAsia="ru-RU"/>
              </w:rPr>
              <w:t>, презентация</w:t>
            </w:r>
          </w:p>
        </w:tc>
        <w:tc>
          <w:tcPr>
            <w:tcW w:w="167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5745AE" w:rsidP="0041009A">
            <w:pPr>
              <w:spacing w:before="100" w:beforeAutospacing="1" w:after="100" w:afterAutospacing="1"/>
              <w:jc w:val="both"/>
              <w:rPr>
                <w:rFonts w:eastAsia="Times New Roman" w:cs="Times New Roman"/>
                <w:sz w:val="24"/>
                <w:szCs w:val="24"/>
                <w:lang w:eastAsia="ru-RU"/>
              </w:rPr>
            </w:pPr>
            <w:hyperlink r:id="rId148" w:history="1">
              <w:r w:rsidR="0041009A" w:rsidRPr="0041009A">
                <w:rPr>
                  <w:rFonts w:eastAsia="Times New Roman" w:cs="Times New Roman"/>
                  <w:color w:val="486DAA"/>
                  <w:sz w:val="24"/>
                  <w:szCs w:val="24"/>
                  <w:u w:val="single"/>
                  <w:lang w:eastAsia="ru-RU"/>
                </w:rPr>
                <w:t>http://skiv.instrao.ru/</w:t>
              </w:r>
            </w:hyperlink>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9 класс, 2021:</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«Покупка подарка в интернет-магазине»</w:t>
            </w:r>
          </w:p>
        </w:tc>
      </w:tr>
      <w:tr w:rsidR="0041009A" w:rsidRPr="0041009A" w:rsidTr="0041009A">
        <w:tc>
          <w:tcPr>
            <w:tcW w:w="189"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21.</w:t>
            </w:r>
          </w:p>
        </w:tc>
        <w:tc>
          <w:tcPr>
            <w:tcW w:w="105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 домашних делах: коммунальные платежи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Комплексное задание «Измерение и оплата электроэнергии»</w:t>
            </w:r>
          </w:p>
        </w:tc>
        <w:tc>
          <w:tcPr>
            <w:tcW w:w="33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106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Вычисления с рациональными числами с использованием электронных таблиц</w:t>
            </w: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after="0"/>
              <w:jc w:val="both"/>
              <w:rPr>
                <w:rFonts w:eastAsia="Times New Roman" w:cs="Times New Roman"/>
                <w:sz w:val="24"/>
                <w:szCs w:val="24"/>
                <w:lang w:eastAsia="ru-RU"/>
              </w:rPr>
            </w:pPr>
          </w:p>
        </w:tc>
        <w:tc>
          <w:tcPr>
            <w:tcW w:w="148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Беседа, групповая работа, индивидуальная работа, практическая работа (вычисления с использованием электронных таблиц), презентация (рекомендаций)</w:t>
            </w:r>
          </w:p>
        </w:tc>
        <w:tc>
          <w:tcPr>
            <w:tcW w:w="167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5745AE" w:rsidP="0041009A">
            <w:pPr>
              <w:spacing w:before="100" w:beforeAutospacing="1" w:after="100" w:afterAutospacing="1"/>
              <w:jc w:val="both"/>
              <w:rPr>
                <w:rFonts w:eastAsia="Times New Roman" w:cs="Times New Roman"/>
                <w:sz w:val="24"/>
                <w:szCs w:val="24"/>
                <w:lang w:eastAsia="ru-RU"/>
              </w:rPr>
            </w:pPr>
            <w:hyperlink r:id="rId149" w:history="1">
              <w:r w:rsidR="0041009A" w:rsidRPr="0041009A">
                <w:rPr>
                  <w:rFonts w:eastAsia="Times New Roman" w:cs="Times New Roman"/>
                  <w:color w:val="486DAA"/>
                  <w:sz w:val="24"/>
                  <w:szCs w:val="24"/>
                  <w:u w:val="single"/>
                  <w:lang w:eastAsia="ru-RU"/>
                </w:rPr>
                <w:t>http://skiv.instrao.ru/</w:t>
              </w:r>
            </w:hyperlink>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shd w:val="clear" w:color="auto" w:fill="DEEAF6"/>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«Измерение и оплата электроэнергии» - в Приложении</w:t>
            </w:r>
          </w:p>
        </w:tc>
      </w:tr>
      <w:tr w:rsidR="0041009A" w:rsidRPr="0041009A" w:rsidTr="0041009A">
        <w:tc>
          <w:tcPr>
            <w:tcW w:w="9338" w:type="dxa"/>
            <w:gridSpan w:val="8"/>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 xml:space="preserve">Модуль 5: Финансовая грамотность: «Основы финансового </w:t>
            </w:r>
            <w:proofErr w:type="gramStart"/>
            <w:r w:rsidRPr="0041009A">
              <w:rPr>
                <w:rFonts w:eastAsia="Times New Roman" w:cs="Times New Roman"/>
                <w:b/>
                <w:bCs/>
                <w:sz w:val="24"/>
                <w:szCs w:val="24"/>
                <w:lang w:eastAsia="ru-RU"/>
              </w:rPr>
              <w:t>успеха»  (</w:t>
            </w:r>
            <w:proofErr w:type="gramEnd"/>
            <w:r w:rsidRPr="0041009A">
              <w:rPr>
                <w:rFonts w:eastAsia="Times New Roman" w:cs="Times New Roman"/>
                <w:b/>
                <w:bCs/>
                <w:sz w:val="24"/>
                <w:szCs w:val="24"/>
                <w:lang w:eastAsia="ru-RU"/>
              </w:rPr>
              <w:t>4 ч)</w:t>
            </w:r>
          </w:p>
        </w:tc>
      </w:tr>
      <w:tr w:rsidR="0041009A" w:rsidRPr="0041009A" w:rsidTr="0041009A">
        <w:tc>
          <w:tcPr>
            <w:tcW w:w="189"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22.</w:t>
            </w:r>
          </w:p>
        </w:tc>
        <w:tc>
          <w:tcPr>
            <w:tcW w:w="105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Я - потребитель.</w:t>
            </w:r>
          </w:p>
        </w:tc>
        <w:tc>
          <w:tcPr>
            <w:tcW w:w="33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106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Права потребителей</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Защита прав потребителей</w:t>
            </w:r>
          </w:p>
        </w:tc>
        <w:tc>
          <w:tcPr>
            <w:tcW w:w="353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Выявлять и анализировать финансовую информацию.</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Оценивать финансовые проблемы.</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Применять финансовые знания. Обосновывать финансовое решение.</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c>
          <w:tcPr>
            <w:tcW w:w="148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Решение ситуативных и проблемных задач</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Беседа/</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proofErr w:type="gramStart"/>
            <w:r w:rsidRPr="0041009A">
              <w:rPr>
                <w:rFonts w:eastAsia="Times New Roman" w:cs="Times New Roman"/>
                <w:sz w:val="24"/>
                <w:szCs w:val="24"/>
                <w:lang w:eastAsia="ru-RU"/>
              </w:rPr>
              <w:t>практическая</w:t>
            </w:r>
            <w:proofErr w:type="gramEnd"/>
            <w:r w:rsidRPr="0041009A">
              <w:rPr>
                <w:rFonts w:eastAsia="Times New Roman" w:cs="Times New Roman"/>
                <w:sz w:val="24"/>
                <w:szCs w:val="24"/>
                <w:lang w:eastAsia="ru-RU"/>
              </w:rPr>
              <w:t xml:space="preserve"> работа/ решение кейсов/ игра</w:t>
            </w:r>
          </w:p>
        </w:tc>
        <w:tc>
          <w:tcPr>
            <w:tcW w:w="167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5745AE" w:rsidP="0041009A">
            <w:pPr>
              <w:spacing w:before="100" w:beforeAutospacing="1" w:after="100" w:afterAutospacing="1"/>
              <w:jc w:val="both"/>
              <w:rPr>
                <w:rFonts w:eastAsia="Times New Roman" w:cs="Times New Roman"/>
                <w:sz w:val="24"/>
                <w:szCs w:val="24"/>
                <w:lang w:eastAsia="ru-RU"/>
              </w:rPr>
            </w:pPr>
            <w:hyperlink r:id="rId150" w:history="1">
              <w:r w:rsidR="0041009A" w:rsidRPr="0041009A">
                <w:rPr>
                  <w:rFonts w:eastAsia="Times New Roman" w:cs="Times New Roman"/>
                  <w:color w:val="486DAA"/>
                  <w:sz w:val="24"/>
                  <w:szCs w:val="24"/>
                  <w:u w:val="single"/>
                  <w:lang w:eastAsia="ru-RU"/>
                </w:rPr>
                <w:t>http://skiv.instrao.ru/bank-zadaniy/finansovaya-gramotnost</w:t>
              </w:r>
            </w:hyperlink>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Защита прав потребителей (</w:t>
            </w:r>
            <w:proofErr w:type="gramStart"/>
            <w:r w:rsidRPr="0041009A">
              <w:rPr>
                <w:rFonts w:eastAsia="Times New Roman" w:cs="Times New Roman"/>
                <w:sz w:val="24"/>
                <w:szCs w:val="24"/>
                <w:lang w:eastAsia="ru-RU"/>
              </w:rPr>
              <w:t>2020,  8</w:t>
            </w:r>
            <w:proofErr w:type="gramEnd"/>
            <w:r w:rsidRPr="0041009A">
              <w:rPr>
                <w:rFonts w:eastAsia="Times New Roman" w:cs="Times New Roman"/>
                <w:sz w:val="24"/>
                <w:szCs w:val="24"/>
                <w:lang w:eastAsia="ru-RU"/>
              </w:rPr>
              <w:t xml:space="preserve"> класс)</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Опоздавший миксер (</w:t>
            </w:r>
            <w:proofErr w:type="gramStart"/>
            <w:r w:rsidRPr="0041009A">
              <w:rPr>
                <w:rFonts w:eastAsia="Times New Roman" w:cs="Times New Roman"/>
                <w:sz w:val="24"/>
                <w:szCs w:val="24"/>
                <w:lang w:eastAsia="ru-RU"/>
              </w:rPr>
              <w:t>2021,  9</w:t>
            </w:r>
            <w:proofErr w:type="gramEnd"/>
            <w:r w:rsidRPr="0041009A">
              <w:rPr>
                <w:rFonts w:eastAsia="Times New Roman" w:cs="Times New Roman"/>
                <w:sz w:val="24"/>
                <w:szCs w:val="24"/>
                <w:lang w:eastAsia="ru-RU"/>
              </w:rPr>
              <w:t xml:space="preserve"> класс)</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r>
      <w:tr w:rsidR="0041009A" w:rsidRPr="0041009A" w:rsidTr="0041009A">
        <w:tc>
          <w:tcPr>
            <w:tcW w:w="189"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23.</w:t>
            </w:r>
          </w:p>
        </w:tc>
        <w:tc>
          <w:tcPr>
            <w:tcW w:w="105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Человек и работа: что учитываем, когда делаем выбор</w:t>
            </w:r>
          </w:p>
        </w:tc>
        <w:tc>
          <w:tcPr>
            <w:tcW w:w="33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106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Трудоустройство: факторы выбора профессии, факторы выбора места работы</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Образование и самообразование как условия финансовой стабильности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Успешное трудоустройство- основной фактор финансовой стабильности</w:t>
            </w:r>
          </w:p>
        </w:tc>
        <w:tc>
          <w:tcPr>
            <w:tcW w:w="353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Выявлять и анализировать финансовую информацию.</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Оценивать финансовые проблемы.</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Применять финансовые знания. Обосновывать финансовое решение.</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c>
          <w:tcPr>
            <w:tcW w:w="148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Решение ситуативных и проблемных задач</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Беседа/</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proofErr w:type="gramStart"/>
            <w:r w:rsidRPr="0041009A">
              <w:rPr>
                <w:rFonts w:eastAsia="Times New Roman" w:cs="Times New Roman"/>
                <w:sz w:val="24"/>
                <w:szCs w:val="24"/>
                <w:lang w:eastAsia="ru-RU"/>
              </w:rPr>
              <w:t>практическая</w:t>
            </w:r>
            <w:proofErr w:type="gramEnd"/>
            <w:r w:rsidRPr="0041009A">
              <w:rPr>
                <w:rFonts w:eastAsia="Times New Roman" w:cs="Times New Roman"/>
                <w:sz w:val="24"/>
                <w:szCs w:val="24"/>
                <w:lang w:eastAsia="ru-RU"/>
              </w:rPr>
              <w:t xml:space="preserve"> работа/игра</w:t>
            </w:r>
          </w:p>
        </w:tc>
        <w:tc>
          <w:tcPr>
            <w:tcW w:w="167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5745AE" w:rsidP="0041009A">
            <w:pPr>
              <w:spacing w:before="100" w:beforeAutospacing="1" w:after="100" w:afterAutospacing="1"/>
              <w:jc w:val="both"/>
              <w:rPr>
                <w:rFonts w:eastAsia="Times New Roman" w:cs="Times New Roman"/>
                <w:sz w:val="24"/>
                <w:szCs w:val="24"/>
                <w:lang w:eastAsia="ru-RU"/>
              </w:rPr>
            </w:pPr>
            <w:hyperlink r:id="rId151" w:history="1">
              <w:r w:rsidR="0041009A" w:rsidRPr="0041009A">
                <w:rPr>
                  <w:rFonts w:eastAsia="Times New Roman" w:cs="Times New Roman"/>
                  <w:color w:val="486DAA"/>
                  <w:sz w:val="24"/>
                  <w:szCs w:val="24"/>
                  <w:u w:val="single"/>
                  <w:lang w:eastAsia="ru-RU"/>
                </w:rPr>
                <w:t>http://skiv.instrao.ru/bank-zadaniy/finansovaya-gramotnost</w:t>
              </w:r>
            </w:hyperlink>
          </w:p>
          <w:p w:rsidR="0041009A" w:rsidRPr="0041009A" w:rsidRDefault="0041009A" w:rsidP="0041009A">
            <w:pPr>
              <w:spacing w:before="100" w:beforeAutospacing="1" w:after="100" w:afterAutospacing="1"/>
              <w:jc w:val="both"/>
              <w:rPr>
                <w:rFonts w:eastAsia="Times New Roman" w:cs="Times New Roman"/>
                <w:sz w:val="24"/>
                <w:szCs w:val="24"/>
                <w:lang w:eastAsia="ru-RU"/>
              </w:rPr>
            </w:pPr>
            <w:proofErr w:type="gramStart"/>
            <w:r w:rsidRPr="0041009A">
              <w:rPr>
                <w:rFonts w:eastAsia="Times New Roman" w:cs="Times New Roman"/>
                <w:sz w:val="24"/>
                <w:szCs w:val="24"/>
                <w:lang w:eastAsia="ru-RU"/>
              </w:rPr>
              <w:t>Заработная  плата</w:t>
            </w:r>
            <w:proofErr w:type="gramEnd"/>
            <w:r w:rsidRPr="0041009A">
              <w:rPr>
                <w:rFonts w:eastAsia="Times New Roman" w:cs="Times New Roman"/>
                <w:sz w:val="24"/>
                <w:szCs w:val="24"/>
                <w:lang w:eastAsia="ru-RU"/>
              </w:rPr>
              <w:t xml:space="preserve"> (2021,  9 класс)</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Первая работа Издательство просвещение (</w:t>
            </w:r>
            <w:proofErr w:type="spellStart"/>
            <w:r w:rsidRPr="0041009A">
              <w:rPr>
                <w:rFonts w:eastAsia="Times New Roman" w:cs="Times New Roman"/>
                <w:sz w:val="24"/>
                <w:szCs w:val="24"/>
                <w:lang w:eastAsia="ru-RU"/>
              </w:rPr>
              <w:t>вып</w:t>
            </w:r>
            <w:proofErr w:type="spellEnd"/>
            <w:r w:rsidRPr="0041009A">
              <w:rPr>
                <w:rFonts w:eastAsia="Times New Roman" w:cs="Times New Roman"/>
                <w:sz w:val="24"/>
                <w:szCs w:val="24"/>
                <w:lang w:eastAsia="ru-RU"/>
              </w:rPr>
              <w:t xml:space="preserve"> 2 часть 2)</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r>
      <w:tr w:rsidR="0041009A" w:rsidRPr="0041009A" w:rsidTr="0041009A">
        <w:tc>
          <w:tcPr>
            <w:tcW w:w="189"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24.</w:t>
            </w:r>
          </w:p>
        </w:tc>
        <w:tc>
          <w:tcPr>
            <w:tcW w:w="105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Налоги и выплаты: что отдаем и как получаем</w:t>
            </w:r>
          </w:p>
        </w:tc>
        <w:tc>
          <w:tcPr>
            <w:tcW w:w="33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106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Что такое налоги </w:t>
            </w:r>
            <w:proofErr w:type="gramStart"/>
            <w:r w:rsidRPr="0041009A">
              <w:rPr>
                <w:rFonts w:eastAsia="Times New Roman" w:cs="Times New Roman"/>
                <w:sz w:val="24"/>
                <w:szCs w:val="24"/>
                <w:lang w:eastAsia="ru-RU"/>
              </w:rPr>
              <w:t>и  зачем</w:t>
            </w:r>
            <w:proofErr w:type="gramEnd"/>
            <w:r w:rsidRPr="0041009A">
              <w:rPr>
                <w:rFonts w:eastAsia="Times New Roman" w:cs="Times New Roman"/>
                <w:sz w:val="24"/>
                <w:szCs w:val="24"/>
                <w:lang w:eastAsia="ru-RU"/>
              </w:rPr>
              <w:t xml:space="preserve"> они нужны</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Основные социальные выплаты, предоставляемые государством</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c>
          <w:tcPr>
            <w:tcW w:w="353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Выявлять и анализировать финансовую информацию.</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Оценивать финансовые проблемы.</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Применять финансовые знания. Обосновывать финансовое решение.</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c>
          <w:tcPr>
            <w:tcW w:w="148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Решение ситуативных и проблемных задач</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Беседа/</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proofErr w:type="gramStart"/>
            <w:r w:rsidRPr="0041009A">
              <w:rPr>
                <w:rFonts w:eastAsia="Times New Roman" w:cs="Times New Roman"/>
                <w:sz w:val="24"/>
                <w:szCs w:val="24"/>
                <w:lang w:eastAsia="ru-RU"/>
              </w:rPr>
              <w:t>практическая</w:t>
            </w:r>
            <w:proofErr w:type="gramEnd"/>
            <w:r w:rsidRPr="0041009A">
              <w:rPr>
                <w:rFonts w:eastAsia="Times New Roman" w:cs="Times New Roman"/>
                <w:sz w:val="24"/>
                <w:szCs w:val="24"/>
                <w:lang w:eastAsia="ru-RU"/>
              </w:rPr>
              <w:t xml:space="preserve"> работа/ решение кейсов/ игра</w:t>
            </w:r>
          </w:p>
        </w:tc>
        <w:tc>
          <w:tcPr>
            <w:tcW w:w="167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5745AE" w:rsidP="0041009A">
            <w:pPr>
              <w:spacing w:before="100" w:beforeAutospacing="1" w:after="100" w:afterAutospacing="1"/>
              <w:jc w:val="both"/>
              <w:rPr>
                <w:rFonts w:eastAsia="Times New Roman" w:cs="Times New Roman"/>
                <w:sz w:val="24"/>
                <w:szCs w:val="24"/>
                <w:lang w:eastAsia="ru-RU"/>
              </w:rPr>
            </w:pPr>
            <w:hyperlink r:id="rId152" w:history="1">
              <w:r w:rsidR="0041009A" w:rsidRPr="0041009A">
                <w:rPr>
                  <w:rFonts w:eastAsia="Times New Roman" w:cs="Times New Roman"/>
                  <w:color w:val="486DAA"/>
                  <w:sz w:val="24"/>
                  <w:szCs w:val="24"/>
                  <w:u w:val="single"/>
                  <w:lang w:eastAsia="ru-RU"/>
                </w:rPr>
                <w:t>http://skiv.instrao.ru/bank-zadaniy/finansovaya-gramotnost</w:t>
              </w:r>
            </w:hyperlink>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Ежегодные налоги (</w:t>
            </w:r>
            <w:proofErr w:type="gramStart"/>
            <w:r w:rsidRPr="0041009A">
              <w:rPr>
                <w:rFonts w:eastAsia="Times New Roman" w:cs="Times New Roman"/>
                <w:sz w:val="24"/>
                <w:szCs w:val="24"/>
                <w:lang w:eastAsia="ru-RU"/>
              </w:rPr>
              <w:t>2021,  9</w:t>
            </w:r>
            <w:proofErr w:type="gramEnd"/>
            <w:r w:rsidRPr="0041009A">
              <w:rPr>
                <w:rFonts w:eastAsia="Times New Roman" w:cs="Times New Roman"/>
                <w:sz w:val="24"/>
                <w:szCs w:val="24"/>
                <w:lang w:eastAsia="ru-RU"/>
              </w:rPr>
              <w:t xml:space="preserve"> класс)</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Портал ИСРО РАО</w:t>
            </w:r>
          </w:p>
          <w:p w:rsidR="0041009A" w:rsidRPr="0041009A" w:rsidRDefault="005745AE" w:rsidP="0041009A">
            <w:pPr>
              <w:spacing w:before="100" w:beforeAutospacing="1" w:after="100" w:afterAutospacing="1"/>
              <w:jc w:val="both"/>
              <w:rPr>
                <w:rFonts w:eastAsia="Times New Roman" w:cs="Times New Roman"/>
                <w:sz w:val="24"/>
                <w:szCs w:val="24"/>
                <w:lang w:eastAsia="ru-RU"/>
              </w:rPr>
            </w:pPr>
            <w:hyperlink r:id="rId153" w:history="1">
              <w:r w:rsidR="0041009A" w:rsidRPr="0041009A">
                <w:rPr>
                  <w:rFonts w:eastAsia="Times New Roman" w:cs="Times New Roman"/>
                  <w:color w:val="486DAA"/>
                  <w:sz w:val="24"/>
                  <w:szCs w:val="24"/>
                  <w:u w:val="single"/>
                  <w:lang w:eastAsia="ru-RU"/>
                </w:rPr>
                <w:t>http://skiv.instrao.ru</w:t>
              </w:r>
            </w:hyperlink>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Транспортный </w:t>
            </w:r>
            <w:proofErr w:type="gramStart"/>
            <w:r w:rsidRPr="0041009A">
              <w:rPr>
                <w:rFonts w:eastAsia="Times New Roman" w:cs="Times New Roman"/>
                <w:sz w:val="24"/>
                <w:szCs w:val="24"/>
                <w:lang w:eastAsia="ru-RU"/>
              </w:rPr>
              <w:t>налог  (</w:t>
            </w:r>
            <w:proofErr w:type="gramEnd"/>
            <w:r w:rsidRPr="0041009A">
              <w:rPr>
                <w:rFonts w:eastAsia="Times New Roman" w:cs="Times New Roman"/>
                <w:sz w:val="24"/>
                <w:szCs w:val="24"/>
                <w:lang w:eastAsia="ru-RU"/>
              </w:rPr>
              <w:t xml:space="preserve">Просвещение </w:t>
            </w:r>
            <w:proofErr w:type="spellStart"/>
            <w:r w:rsidRPr="0041009A">
              <w:rPr>
                <w:rFonts w:eastAsia="Times New Roman" w:cs="Times New Roman"/>
                <w:sz w:val="24"/>
                <w:szCs w:val="24"/>
                <w:lang w:eastAsia="ru-RU"/>
              </w:rPr>
              <w:t>вып</w:t>
            </w:r>
            <w:proofErr w:type="spellEnd"/>
            <w:r w:rsidRPr="0041009A">
              <w:rPr>
                <w:rFonts w:eastAsia="Times New Roman" w:cs="Times New Roman"/>
                <w:sz w:val="24"/>
                <w:szCs w:val="24"/>
                <w:lang w:eastAsia="ru-RU"/>
              </w:rPr>
              <w:t xml:space="preserve"> 2, часть 2)</w:t>
            </w:r>
          </w:p>
        </w:tc>
      </w:tr>
      <w:tr w:rsidR="0041009A" w:rsidRPr="0041009A" w:rsidTr="0041009A">
        <w:tc>
          <w:tcPr>
            <w:tcW w:w="189"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25.</w:t>
            </w:r>
          </w:p>
        </w:tc>
        <w:tc>
          <w:tcPr>
            <w:tcW w:w="105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Самое главное о профессиональном выборе: образование, работа и   финансовая стабильность</w:t>
            </w:r>
          </w:p>
        </w:tc>
        <w:tc>
          <w:tcPr>
            <w:tcW w:w="33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106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Образование, работа и   финансовая стабильность</w:t>
            </w:r>
          </w:p>
        </w:tc>
        <w:tc>
          <w:tcPr>
            <w:tcW w:w="353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Выявлять и анализировать финансовую информацию.</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Оценивать финансовые проблемы.</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Применять финансовые знания. Обосновывать финансовое решение</w:t>
            </w:r>
          </w:p>
        </w:tc>
        <w:tc>
          <w:tcPr>
            <w:tcW w:w="148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Решение ситуативных и проблемных задач</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Беседа/</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proofErr w:type="gramStart"/>
            <w:r w:rsidRPr="0041009A">
              <w:rPr>
                <w:rFonts w:eastAsia="Times New Roman" w:cs="Times New Roman"/>
                <w:sz w:val="24"/>
                <w:szCs w:val="24"/>
                <w:lang w:eastAsia="ru-RU"/>
              </w:rPr>
              <w:t>практическая</w:t>
            </w:r>
            <w:proofErr w:type="gramEnd"/>
            <w:r w:rsidRPr="0041009A">
              <w:rPr>
                <w:rFonts w:eastAsia="Times New Roman" w:cs="Times New Roman"/>
                <w:sz w:val="24"/>
                <w:szCs w:val="24"/>
                <w:lang w:eastAsia="ru-RU"/>
              </w:rPr>
              <w:t xml:space="preserve"> работа/ решение кейсов/ дискуссия/ игра «Агентство по трудоустройству»</w:t>
            </w:r>
          </w:p>
        </w:tc>
        <w:tc>
          <w:tcPr>
            <w:tcW w:w="167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5745AE" w:rsidP="0041009A">
            <w:pPr>
              <w:spacing w:before="100" w:beforeAutospacing="1" w:after="100" w:afterAutospacing="1"/>
              <w:jc w:val="both"/>
              <w:rPr>
                <w:rFonts w:eastAsia="Times New Roman" w:cs="Times New Roman"/>
                <w:sz w:val="24"/>
                <w:szCs w:val="24"/>
                <w:lang w:eastAsia="ru-RU"/>
              </w:rPr>
            </w:pPr>
            <w:hyperlink r:id="rId154" w:history="1">
              <w:r w:rsidR="0041009A" w:rsidRPr="0041009A">
                <w:rPr>
                  <w:rFonts w:eastAsia="Times New Roman" w:cs="Times New Roman"/>
                  <w:color w:val="486DAA"/>
                  <w:sz w:val="24"/>
                  <w:szCs w:val="24"/>
                  <w:u w:val="single"/>
                  <w:lang w:eastAsia="ru-RU"/>
                </w:rPr>
                <w:t>http://skiv.instrao.ru/bank-zadaniy/finansovaya-gramotnost</w:t>
              </w:r>
            </w:hyperlink>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Зарплатная карта (2020, 9 класс)</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Работа для Миши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Издательство просвещение (</w:t>
            </w:r>
            <w:proofErr w:type="spellStart"/>
            <w:r w:rsidRPr="0041009A">
              <w:rPr>
                <w:rFonts w:eastAsia="Times New Roman" w:cs="Times New Roman"/>
                <w:sz w:val="24"/>
                <w:szCs w:val="24"/>
                <w:lang w:eastAsia="ru-RU"/>
              </w:rPr>
              <w:t>вып</w:t>
            </w:r>
            <w:proofErr w:type="spellEnd"/>
            <w:r w:rsidRPr="0041009A">
              <w:rPr>
                <w:rFonts w:eastAsia="Times New Roman" w:cs="Times New Roman"/>
                <w:sz w:val="24"/>
                <w:szCs w:val="24"/>
                <w:lang w:eastAsia="ru-RU"/>
              </w:rPr>
              <w:t xml:space="preserve"> 2 часть 2)</w:t>
            </w:r>
          </w:p>
        </w:tc>
      </w:tr>
      <w:tr w:rsidR="0041009A" w:rsidRPr="0041009A" w:rsidTr="0041009A">
        <w:tc>
          <w:tcPr>
            <w:tcW w:w="9338" w:type="dxa"/>
            <w:gridSpan w:val="8"/>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 xml:space="preserve">Интегрированные занятия: Финансовая грамотность+ </w:t>
            </w:r>
            <w:proofErr w:type="gramStart"/>
            <w:r w:rsidRPr="0041009A">
              <w:rPr>
                <w:rFonts w:eastAsia="Times New Roman" w:cs="Times New Roman"/>
                <w:b/>
                <w:bCs/>
                <w:sz w:val="24"/>
                <w:szCs w:val="24"/>
                <w:lang w:eastAsia="ru-RU"/>
              </w:rPr>
              <w:t>Математика  (</w:t>
            </w:r>
            <w:proofErr w:type="gramEnd"/>
            <w:r w:rsidRPr="0041009A">
              <w:rPr>
                <w:rFonts w:eastAsia="Times New Roman" w:cs="Times New Roman"/>
                <w:b/>
                <w:bCs/>
                <w:sz w:val="24"/>
                <w:szCs w:val="24"/>
                <w:lang w:eastAsia="ru-RU"/>
              </w:rPr>
              <w:t>2 ч)</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lastRenderedPageBreak/>
              <w:t xml:space="preserve">Финансовая грамотность+ </w:t>
            </w:r>
            <w:proofErr w:type="gramStart"/>
            <w:r w:rsidRPr="0041009A">
              <w:rPr>
                <w:rFonts w:eastAsia="Times New Roman" w:cs="Times New Roman"/>
                <w:b/>
                <w:bCs/>
                <w:sz w:val="24"/>
                <w:szCs w:val="24"/>
                <w:lang w:eastAsia="ru-RU"/>
              </w:rPr>
              <w:t>Математика  +</w:t>
            </w:r>
            <w:proofErr w:type="gramEnd"/>
            <w:r w:rsidRPr="0041009A">
              <w:rPr>
                <w:rFonts w:eastAsia="Times New Roman" w:cs="Times New Roman"/>
                <w:b/>
                <w:bCs/>
                <w:sz w:val="24"/>
                <w:szCs w:val="24"/>
                <w:lang w:eastAsia="ru-RU"/>
              </w:rPr>
              <w:t xml:space="preserve"> Естественно -научная(1 ч) – за рамками  выделенных  5  часов на </w:t>
            </w:r>
            <w:proofErr w:type="spellStart"/>
            <w:r w:rsidRPr="0041009A">
              <w:rPr>
                <w:rFonts w:eastAsia="Times New Roman" w:cs="Times New Roman"/>
                <w:b/>
                <w:bCs/>
                <w:sz w:val="24"/>
                <w:szCs w:val="24"/>
                <w:lang w:eastAsia="ru-RU"/>
              </w:rPr>
              <w:t>финграмотность</w:t>
            </w:r>
            <w:proofErr w:type="spellEnd"/>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 </w:t>
            </w:r>
          </w:p>
        </w:tc>
      </w:tr>
      <w:tr w:rsidR="0041009A" w:rsidRPr="0041009A" w:rsidTr="0041009A">
        <w:tc>
          <w:tcPr>
            <w:tcW w:w="189"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26.</w:t>
            </w:r>
          </w:p>
        </w:tc>
        <w:tc>
          <w:tcPr>
            <w:tcW w:w="105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«Что посеешь, то </w:t>
            </w:r>
            <w:proofErr w:type="gramStart"/>
            <w:r w:rsidRPr="0041009A">
              <w:rPr>
                <w:rFonts w:eastAsia="Times New Roman" w:cs="Times New Roman"/>
                <w:sz w:val="24"/>
                <w:szCs w:val="24"/>
                <w:lang w:eastAsia="ru-RU"/>
              </w:rPr>
              <w:t>и  пожнешь</w:t>
            </w:r>
            <w:proofErr w:type="gramEnd"/>
            <w:r w:rsidRPr="0041009A">
              <w:rPr>
                <w:rFonts w:eastAsia="Times New Roman" w:cs="Times New Roman"/>
                <w:sz w:val="24"/>
                <w:szCs w:val="24"/>
                <w:lang w:eastAsia="ru-RU"/>
              </w:rPr>
              <w:t>» // «Землю уважай – пожнешь урожай»</w:t>
            </w:r>
          </w:p>
        </w:tc>
        <w:tc>
          <w:tcPr>
            <w:tcW w:w="33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103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Финансовая грамотность и социальная ответственность </w:t>
            </w:r>
          </w:p>
        </w:tc>
        <w:tc>
          <w:tcPr>
            <w:tcW w:w="356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Выявлять и анализировать финансовую информацию.</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Оценивать финансовые проблемы.</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Применять финансовые знания. Обосновывать финансовое решение.</w:t>
            </w:r>
          </w:p>
        </w:tc>
        <w:tc>
          <w:tcPr>
            <w:tcW w:w="148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Решение ситуативных и проблемных задач</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Беседа/</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proofErr w:type="gramStart"/>
            <w:r w:rsidRPr="0041009A">
              <w:rPr>
                <w:rFonts w:eastAsia="Times New Roman" w:cs="Times New Roman"/>
                <w:sz w:val="24"/>
                <w:szCs w:val="24"/>
                <w:lang w:eastAsia="ru-RU"/>
              </w:rPr>
              <w:t>практическая</w:t>
            </w:r>
            <w:proofErr w:type="gramEnd"/>
            <w:r w:rsidRPr="0041009A">
              <w:rPr>
                <w:rFonts w:eastAsia="Times New Roman" w:cs="Times New Roman"/>
                <w:sz w:val="24"/>
                <w:szCs w:val="24"/>
                <w:lang w:eastAsia="ru-RU"/>
              </w:rPr>
              <w:t xml:space="preserve"> работа/  игра</w:t>
            </w:r>
          </w:p>
        </w:tc>
        <w:tc>
          <w:tcPr>
            <w:tcW w:w="167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5745AE" w:rsidP="0041009A">
            <w:pPr>
              <w:spacing w:before="100" w:beforeAutospacing="1" w:after="100" w:afterAutospacing="1"/>
              <w:jc w:val="both"/>
              <w:rPr>
                <w:rFonts w:eastAsia="Times New Roman" w:cs="Times New Roman"/>
                <w:sz w:val="24"/>
                <w:szCs w:val="24"/>
                <w:lang w:eastAsia="ru-RU"/>
              </w:rPr>
            </w:pPr>
            <w:hyperlink r:id="rId155" w:history="1">
              <w:r w:rsidR="0041009A" w:rsidRPr="0041009A">
                <w:rPr>
                  <w:rFonts w:eastAsia="Times New Roman" w:cs="Times New Roman"/>
                  <w:color w:val="486DAA"/>
                  <w:sz w:val="24"/>
                  <w:szCs w:val="24"/>
                  <w:u w:val="single"/>
                  <w:lang w:eastAsia="ru-RU"/>
                </w:rPr>
                <w:t>http://skiv.instrao.ru/bank-zadaniy/finansovaya-gramotnost</w:t>
              </w:r>
            </w:hyperlink>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Климатический магазин – 9 класс - 2021</w:t>
            </w:r>
          </w:p>
        </w:tc>
      </w:tr>
      <w:tr w:rsidR="0041009A" w:rsidRPr="0041009A" w:rsidTr="0041009A">
        <w:tc>
          <w:tcPr>
            <w:tcW w:w="189"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27.</w:t>
            </w:r>
          </w:p>
        </w:tc>
        <w:tc>
          <w:tcPr>
            <w:tcW w:w="105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«Труд, зарплата и налог — важный опыт </w:t>
            </w:r>
            <w:proofErr w:type="gramStart"/>
            <w:r w:rsidRPr="0041009A">
              <w:rPr>
                <w:rFonts w:eastAsia="Times New Roman" w:cs="Times New Roman"/>
                <w:sz w:val="24"/>
                <w:szCs w:val="24"/>
                <w:lang w:eastAsia="ru-RU"/>
              </w:rPr>
              <w:t>и  урок</w:t>
            </w:r>
            <w:proofErr w:type="gramEnd"/>
            <w:r w:rsidRPr="0041009A">
              <w:rPr>
                <w:rFonts w:eastAsia="Times New Roman" w:cs="Times New Roman"/>
                <w:sz w:val="24"/>
                <w:szCs w:val="24"/>
                <w:lang w:eastAsia="ru-RU"/>
              </w:rPr>
              <w:t>»</w:t>
            </w:r>
          </w:p>
        </w:tc>
        <w:tc>
          <w:tcPr>
            <w:tcW w:w="33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2</w:t>
            </w:r>
          </w:p>
        </w:tc>
        <w:tc>
          <w:tcPr>
            <w:tcW w:w="103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u w:val="single"/>
                <w:lang w:eastAsia="ru-RU"/>
              </w:rPr>
              <w:t>Финансовая грамотность</w:t>
            </w:r>
            <w:r w:rsidRPr="0041009A">
              <w:rPr>
                <w:rFonts w:eastAsia="Times New Roman" w:cs="Times New Roman"/>
                <w:sz w:val="24"/>
                <w:szCs w:val="24"/>
                <w:lang w:eastAsia="ru-RU"/>
              </w:rPr>
              <w:t>:</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Образование, работа и   финансовая стабильность</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Определение факторов, влияющих на размер выплачиваемой заработной платы</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Налоговые выплаты</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Социальные пособия</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u w:val="single"/>
                <w:lang w:eastAsia="ru-RU"/>
              </w:rPr>
              <w:t>Математическая грамотность:</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Зависимость «цена </w:t>
            </w:r>
            <w:r w:rsidRPr="0041009A">
              <w:rPr>
                <w:rFonts w:eastAsia="Times New Roman" w:cs="Times New Roman"/>
                <w:sz w:val="24"/>
                <w:szCs w:val="24"/>
                <w:lang w:eastAsia="ru-RU"/>
              </w:rPr>
              <w:lastRenderedPageBreak/>
              <w:t>– количество-стоимость»,</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Действия с числами и величинами,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Вычисление процентов,</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Вычисление процента от числа и числа по его проценту</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c>
          <w:tcPr>
            <w:tcW w:w="356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u w:val="single"/>
                <w:lang w:eastAsia="ru-RU"/>
              </w:rPr>
              <w:lastRenderedPageBreak/>
              <w:t>Финансовая грамотность</w:t>
            </w:r>
            <w:r w:rsidRPr="0041009A">
              <w:rPr>
                <w:rFonts w:eastAsia="Times New Roman" w:cs="Times New Roman"/>
                <w:sz w:val="24"/>
                <w:szCs w:val="24"/>
                <w:lang w:eastAsia="ru-RU"/>
              </w:rPr>
              <w:t>:</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Выявлять и анализировать финансовую информацию.</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Оценивать финансовые проблемы.</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Применять финансовые знания. Обосновывать финансовое решение.</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u w:val="single"/>
                <w:lang w:eastAsia="ru-RU"/>
              </w:rPr>
              <w:t>Математическая грамотность:</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Извлекать</w:t>
            </w:r>
            <w:r w:rsidRPr="0041009A">
              <w:rPr>
                <w:rFonts w:eastAsia="Times New Roman" w:cs="Times New Roman"/>
                <w:sz w:val="24"/>
                <w:szCs w:val="24"/>
                <w:lang w:eastAsia="ru-RU"/>
              </w:rPr>
              <w:t> информацию (из текста, таблицы, диаграммы), </w:t>
            </w:r>
            <w:r w:rsidRPr="0041009A">
              <w:rPr>
                <w:rFonts w:eastAsia="Times New Roman" w:cs="Times New Roman"/>
                <w:b/>
                <w:bCs/>
                <w:sz w:val="24"/>
                <w:szCs w:val="24"/>
                <w:lang w:eastAsia="ru-RU"/>
              </w:rPr>
              <w:t>Распознавать</w:t>
            </w:r>
            <w:r w:rsidRPr="0041009A">
              <w:rPr>
                <w:rFonts w:eastAsia="Times New Roman" w:cs="Times New Roman"/>
                <w:sz w:val="24"/>
                <w:szCs w:val="24"/>
                <w:lang w:eastAsia="ru-RU"/>
              </w:rPr>
              <w:t> математические объекты, </w:t>
            </w:r>
            <w:r w:rsidRPr="0041009A">
              <w:rPr>
                <w:rFonts w:eastAsia="Times New Roman" w:cs="Times New Roman"/>
                <w:b/>
                <w:bCs/>
                <w:sz w:val="24"/>
                <w:szCs w:val="24"/>
                <w:lang w:eastAsia="ru-RU"/>
              </w:rPr>
              <w:t>Моделировать</w:t>
            </w:r>
            <w:r w:rsidRPr="0041009A">
              <w:rPr>
                <w:rFonts w:eastAsia="Times New Roman" w:cs="Times New Roman"/>
                <w:sz w:val="24"/>
                <w:szCs w:val="24"/>
                <w:lang w:eastAsia="ru-RU"/>
              </w:rPr>
              <w:t> ситуацию математически,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Устанавливать</w:t>
            </w:r>
            <w:r w:rsidRPr="0041009A">
              <w:rPr>
                <w:rFonts w:eastAsia="Times New Roman" w:cs="Times New Roman"/>
                <w:sz w:val="24"/>
                <w:szCs w:val="24"/>
                <w:lang w:eastAsia="ru-RU"/>
              </w:rPr>
              <w:t> и использовать зависимости между величинами, данными,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proofErr w:type="gramStart"/>
            <w:r w:rsidRPr="0041009A">
              <w:rPr>
                <w:rFonts w:eastAsia="Times New Roman" w:cs="Times New Roman"/>
                <w:b/>
                <w:bCs/>
                <w:sz w:val="24"/>
                <w:szCs w:val="24"/>
                <w:lang w:eastAsia="ru-RU"/>
              </w:rPr>
              <w:t>Предлагать  и</w:t>
            </w:r>
            <w:proofErr w:type="gramEnd"/>
            <w:r w:rsidRPr="0041009A">
              <w:rPr>
                <w:rFonts w:eastAsia="Times New Roman" w:cs="Times New Roman"/>
                <w:b/>
                <w:bCs/>
                <w:sz w:val="24"/>
                <w:szCs w:val="24"/>
                <w:lang w:eastAsia="ru-RU"/>
              </w:rPr>
              <w:t xml:space="preserve"> обсуждать</w:t>
            </w:r>
            <w:r w:rsidRPr="0041009A">
              <w:rPr>
                <w:rFonts w:eastAsia="Times New Roman" w:cs="Times New Roman"/>
                <w:sz w:val="24"/>
                <w:szCs w:val="24"/>
                <w:lang w:eastAsia="ru-RU"/>
              </w:rPr>
              <w:t> способы решения, </w:t>
            </w:r>
            <w:r w:rsidRPr="0041009A">
              <w:rPr>
                <w:rFonts w:eastAsia="Times New Roman" w:cs="Times New Roman"/>
                <w:b/>
                <w:bCs/>
                <w:sz w:val="24"/>
                <w:szCs w:val="24"/>
                <w:lang w:eastAsia="ru-RU"/>
              </w:rPr>
              <w:t>Прикидывать, оценивать, вычислять</w:t>
            </w:r>
            <w:r w:rsidRPr="0041009A">
              <w:rPr>
                <w:rFonts w:eastAsia="Times New Roman" w:cs="Times New Roman"/>
                <w:sz w:val="24"/>
                <w:szCs w:val="24"/>
                <w:lang w:eastAsia="ru-RU"/>
              </w:rPr>
              <w:t> результат.</w:t>
            </w:r>
          </w:p>
        </w:tc>
        <w:tc>
          <w:tcPr>
            <w:tcW w:w="148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Решение ситуативных и проблемных задач</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Беседа/</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proofErr w:type="gramStart"/>
            <w:r w:rsidRPr="0041009A">
              <w:rPr>
                <w:rFonts w:eastAsia="Times New Roman" w:cs="Times New Roman"/>
                <w:sz w:val="24"/>
                <w:szCs w:val="24"/>
                <w:lang w:eastAsia="ru-RU"/>
              </w:rPr>
              <w:t>практическая</w:t>
            </w:r>
            <w:proofErr w:type="gramEnd"/>
            <w:r w:rsidRPr="0041009A">
              <w:rPr>
                <w:rFonts w:eastAsia="Times New Roman" w:cs="Times New Roman"/>
                <w:sz w:val="24"/>
                <w:szCs w:val="24"/>
                <w:lang w:eastAsia="ru-RU"/>
              </w:rPr>
              <w:t xml:space="preserve"> работа/  игра,</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proofErr w:type="gramStart"/>
            <w:r w:rsidRPr="0041009A">
              <w:rPr>
                <w:rFonts w:eastAsia="Times New Roman" w:cs="Times New Roman"/>
                <w:sz w:val="24"/>
                <w:szCs w:val="24"/>
                <w:lang w:eastAsia="ru-RU"/>
              </w:rPr>
              <w:t>групповая</w:t>
            </w:r>
            <w:proofErr w:type="gramEnd"/>
            <w:r w:rsidRPr="0041009A">
              <w:rPr>
                <w:rFonts w:eastAsia="Times New Roman" w:cs="Times New Roman"/>
                <w:sz w:val="24"/>
                <w:szCs w:val="24"/>
                <w:lang w:eastAsia="ru-RU"/>
              </w:rPr>
              <w:t xml:space="preserve"> работа, индивидуальная работа</w:t>
            </w:r>
          </w:p>
        </w:tc>
        <w:tc>
          <w:tcPr>
            <w:tcW w:w="167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5745AE" w:rsidP="0041009A">
            <w:pPr>
              <w:spacing w:before="100" w:beforeAutospacing="1" w:after="100" w:afterAutospacing="1"/>
              <w:jc w:val="both"/>
              <w:rPr>
                <w:rFonts w:eastAsia="Times New Roman" w:cs="Times New Roman"/>
                <w:sz w:val="24"/>
                <w:szCs w:val="24"/>
                <w:lang w:eastAsia="ru-RU"/>
              </w:rPr>
            </w:pPr>
            <w:hyperlink r:id="rId156" w:history="1">
              <w:r w:rsidR="0041009A" w:rsidRPr="0041009A">
                <w:rPr>
                  <w:rFonts w:eastAsia="Times New Roman" w:cs="Times New Roman"/>
                  <w:color w:val="486DAA"/>
                  <w:sz w:val="24"/>
                  <w:szCs w:val="24"/>
                  <w:u w:val="single"/>
                  <w:lang w:eastAsia="ru-RU"/>
                </w:rPr>
                <w:t>http://skiv.instrao.ru/</w:t>
              </w:r>
            </w:hyperlink>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«Новая работа» (2021, 9 класс)</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«Налог на новую квартиру» (2021, 8 класс)</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«Пособие на ребенка»</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(8 </w:t>
            </w:r>
            <w:proofErr w:type="gramStart"/>
            <w:r w:rsidRPr="0041009A">
              <w:rPr>
                <w:rFonts w:eastAsia="Times New Roman" w:cs="Times New Roman"/>
                <w:sz w:val="24"/>
                <w:szCs w:val="24"/>
                <w:lang w:eastAsia="ru-RU"/>
              </w:rPr>
              <w:t>класс,  2019</w:t>
            </w:r>
            <w:proofErr w:type="gramEnd"/>
            <w:r w:rsidRPr="0041009A">
              <w:rPr>
                <w:rFonts w:eastAsia="Times New Roman" w:cs="Times New Roman"/>
                <w:sz w:val="24"/>
                <w:szCs w:val="24"/>
                <w:lang w:eastAsia="ru-RU"/>
              </w:rPr>
              <w:t>/20)</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r>
      <w:tr w:rsidR="0041009A" w:rsidRPr="0041009A" w:rsidTr="0041009A">
        <w:tc>
          <w:tcPr>
            <w:tcW w:w="9338" w:type="dxa"/>
            <w:gridSpan w:val="8"/>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lastRenderedPageBreak/>
              <w:t>Модуль 6: Глобальные компетенции «Роскошь общения. Ты, я, мы отвечаем за планету.  Мы будем жить и работать в изменяющемся цифровом мире» (5 ч)</w:t>
            </w:r>
          </w:p>
        </w:tc>
      </w:tr>
      <w:tr w:rsidR="0041009A" w:rsidRPr="0041009A" w:rsidTr="0041009A">
        <w:tc>
          <w:tcPr>
            <w:tcW w:w="189"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28.</w:t>
            </w:r>
          </w:p>
        </w:tc>
        <w:tc>
          <w:tcPr>
            <w:tcW w:w="105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Какое общение называют эффективным. Расшифруем «4к»</w:t>
            </w:r>
          </w:p>
        </w:tc>
        <w:tc>
          <w:tcPr>
            <w:tcW w:w="33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106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u w:val="single"/>
                <w:lang w:eastAsia="ru-RU"/>
              </w:rPr>
              <w:t>Межкультурное взаимодействие</w:t>
            </w:r>
            <w:r w:rsidRPr="0041009A">
              <w:rPr>
                <w:rFonts w:eastAsia="Times New Roman" w:cs="Times New Roman"/>
                <w:sz w:val="24"/>
                <w:szCs w:val="24"/>
                <w:lang w:eastAsia="ru-RU"/>
              </w:rPr>
              <w:t>: успешное и уважительное взаимодействие между людьми, действия в интересах общественного благополучия и устойчивого развития.</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i/>
                <w:iCs/>
                <w:sz w:val="24"/>
                <w:szCs w:val="24"/>
                <w:lang w:eastAsia="ru-RU"/>
              </w:rPr>
              <w:lastRenderedPageBreak/>
              <w:t>Понятие об «универсальных навыках» («мягких навыках»)</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Как развивать критическое и аналитическое мышление? Как работать с информацией?</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c>
          <w:tcPr>
            <w:tcW w:w="353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Приводить примеры «твердых» и «мягких» навыков.</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Объяснять причины возрастания значения «мягких навыков» в современной жизни.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Объяснять понятия «критическое мышление», «аналитическое мышление».</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Аргументировать свое мнение о значении «мягких навыков» в современном мире.</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Объяснять, как определить достоверность информации, отличить факт и мнение.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c>
          <w:tcPr>
            <w:tcW w:w="148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Обсуждение информации, предложенной руководителем занятия / игровая деятельность</w:t>
            </w:r>
          </w:p>
        </w:tc>
        <w:tc>
          <w:tcPr>
            <w:tcW w:w="167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Глобальные компетенции. Сборник эталонных заданий. Выпуск 2. Стр. 8–9, 45–47, 53–58 (тренировочное задание № 2).</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Ситуация «Интернет в современном мире».</w:t>
            </w:r>
          </w:p>
          <w:p w:rsidR="0041009A" w:rsidRPr="0041009A" w:rsidRDefault="005745AE" w:rsidP="0041009A">
            <w:pPr>
              <w:spacing w:before="100" w:beforeAutospacing="1" w:after="100" w:afterAutospacing="1"/>
              <w:jc w:val="both"/>
              <w:rPr>
                <w:rFonts w:eastAsia="Times New Roman" w:cs="Times New Roman"/>
                <w:sz w:val="24"/>
                <w:szCs w:val="24"/>
                <w:lang w:eastAsia="ru-RU"/>
              </w:rPr>
            </w:pPr>
            <w:hyperlink r:id="rId157" w:history="1">
              <w:r w:rsidR="0041009A" w:rsidRPr="0041009A">
                <w:rPr>
                  <w:rFonts w:eastAsia="Times New Roman" w:cs="Times New Roman"/>
                  <w:color w:val="486DAA"/>
                  <w:sz w:val="24"/>
                  <w:szCs w:val="24"/>
                  <w:u w:val="single"/>
                  <w:lang w:eastAsia="ru-RU"/>
                </w:rPr>
                <w:t>http://skiv.instrao.ru/bank-zadaniy/globalnye-kompetentsii/</w:t>
              </w:r>
            </w:hyperlink>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Ситуация «Ищем причины»</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r>
      <w:tr w:rsidR="0041009A" w:rsidRPr="0041009A" w:rsidTr="0041009A">
        <w:tc>
          <w:tcPr>
            <w:tcW w:w="189"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29-30.</w:t>
            </w:r>
          </w:p>
        </w:tc>
        <w:tc>
          <w:tcPr>
            <w:tcW w:w="105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Общаемся в сетевых сообществах, сталкиваемся со стереотипами, действуем сообща</w:t>
            </w:r>
          </w:p>
        </w:tc>
        <w:tc>
          <w:tcPr>
            <w:tcW w:w="33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2</w:t>
            </w:r>
          </w:p>
        </w:tc>
        <w:tc>
          <w:tcPr>
            <w:tcW w:w="106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u w:val="single"/>
                <w:lang w:eastAsia="ru-RU"/>
              </w:rPr>
              <w:t>Межкультурное взаимодействие</w:t>
            </w:r>
            <w:r w:rsidRPr="0041009A">
              <w:rPr>
                <w:rFonts w:eastAsia="Times New Roman" w:cs="Times New Roman"/>
                <w:sz w:val="24"/>
                <w:szCs w:val="24"/>
                <w:lang w:eastAsia="ru-RU"/>
              </w:rPr>
              <w:t xml:space="preserve">: успешное и уважительное взаимодействие между людьми в социальных сетях, понимание роли стереотипов в межкультурном взаимодействии, роль ценностей в оценке различных взглядов, точек зрения и </w:t>
            </w:r>
            <w:r w:rsidRPr="0041009A">
              <w:rPr>
                <w:rFonts w:eastAsia="Times New Roman" w:cs="Times New Roman"/>
                <w:sz w:val="24"/>
                <w:szCs w:val="24"/>
                <w:lang w:eastAsia="ru-RU"/>
              </w:rPr>
              <w:lastRenderedPageBreak/>
              <w:t>мировоззрений. </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c>
          <w:tcPr>
            <w:tcW w:w="353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Выявлять и оценивать различные мнения и точки зрения, связанные со стереотипами.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Оценивать ситуации межкультурного общения с ценностных позиций.</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Объяснять сложные ситуации и проблемы, возникающие в общении в социальных сетях.</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Аргументировать свое мнение о возможностях и рисках участия в сетевых сообществах</w:t>
            </w:r>
          </w:p>
        </w:tc>
        <w:tc>
          <w:tcPr>
            <w:tcW w:w="148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Дискуссия / решение познавательных задач и разбор ситуаций</w:t>
            </w:r>
          </w:p>
        </w:tc>
        <w:tc>
          <w:tcPr>
            <w:tcW w:w="167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5745AE" w:rsidP="0041009A">
            <w:pPr>
              <w:spacing w:before="100" w:beforeAutospacing="1" w:after="100" w:afterAutospacing="1"/>
              <w:jc w:val="both"/>
              <w:rPr>
                <w:rFonts w:eastAsia="Times New Roman" w:cs="Times New Roman"/>
                <w:sz w:val="24"/>
                <w:szCs w:val="24"/>
                <w:lang w:eastAsia="ru-RU"/>
              </w:rPr>
            </w:pPr>
            <w:hyperlink r:id="rId158" w:history="1">
              <w:r w:rsidR="0041009A" w:rsidRPr="0041009A">
                <w:rPr>
                  <w:rFonts w:eastAsia="Times New Roman" w:cs="Times New Roman"/>
                  <w:color w:val="486DAA"/>
                  <w:sz w:val="24"/>
                  <w:szCs w:val="24"/>
                  <w:u w:val="single"/>
                  <w:lang w:eastAsia="ru-RU"/>
                </w:rPr>
                <w:t>http://skiv.instrao.ru/bank-zadaniy/globalnye-kompetentsii/</w:t>
              </w:r>
            </w:hyperlink>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Ситуации «Гендерное равенство и стереотипы»</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«Плюсы и минусы стереотипов»</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w:t>
            </w:r>
            <w:proofErr w:type="spellStart"/>
            <w:r w:rsidRPr="0041009A">
              <w:rPr>
                <w:rFonts w:eastAsia="Times New Roman" w:cs="Times New Roman"/>
                <w:sz w:val="24"/>
                <w:szCs w:val="24"/>
                <w:lang w:eastAsia="ru-RU"/>
              </w:rPr>
              <w:t>Сетикет</w:t>
            </w:r>
            <w:proofErr w:type="spellEnd"/>
            <w:r w:rsidRPr="0041009A">
              <w:rPr>
                <w:rFonts w:eastAsia="Times New Roman" w:cs="Times New Roman"/>
                <w:sz w:val="24"/>
                <w:szCs w:val="24"/>
                <w:lang w:eastAsia="ru-RU"/>
              </w:rPr>
              <w:t>»</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«Сегодня у нас презентация»</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Глобальные компетенции. Сборник эталонных заданий. Выпуск 2. Ситуация «Новый ученик»</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r>
      <w:tr w:rsidR="0041009A" w:rsidRPr="0041009A" w:rsidTr="0041009A">
        <w:tc>
          <w:tcPr>
            <w:tcW w:w="189"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31-32.</w:t>
            </w:r>
          </w:p>
        </w:tc>
        <w:tc>
          <w:tcPr>
            <w:tcW w:w="105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Почему и для чего в современном мире нужно быть глобально компетентным? Действуем для будущего: учитываем цели устойчивого развития</w:t>
            </w:r>
          </w:p>
        </w:tc>
        <w:tc>
          <w:tcPr>
            <w:tcW w:w="33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2</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c>
          <w:tcPr>
            <w:tcW w:w="106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u w:val="single"/>
                <w:lang w:eastAsia="ru-RU"/>
              </w:rPr>
              <w:t>Глобальные проблемы</w:t>
            </w:r>
            <w:r w:rsidRPr="0041009A">
              <w:rPr>
                <w:rFonts w:eastAsia="Times New Roman" w:cs="Times New Roman"/>
                <w:sz w:val="24"/>
                <w:szCs w:val="24"/>
                <w:lang w:eastAsia="ru-RU"/>
              </w:rPr>
              <w:t>: пути и возможности их решения глобально компетентными людьми в условиях динамично развивающегося неопределенного мира.</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c>
          <w:tcPr>
            <w:tcW w:w="353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Объяснять сущность глобальных проблем и вызовов, которые они создают современному человечеству.</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Оценивать действия по решению глобальных проблем в современном мире.  Определять и обосновывать собственную стратегию поведения, связанную с участием в решении глобальных проблем.</w:t>
            </w:r>
          </w:p>
        </w:tc>
        <w:tc>
          <w:tcPr>
            <w:tcW w:w="148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Дискуссия / конференция / решение познавательных задач и разбор ситуаций</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c>
          <w:tcPr>
            <w:tcW w:w="167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5745AE" w:rsidP="0041009A">
            <w:pPr>
              <w:spacing w:before="100" w:beforeAutospacing="1" w:after="100" w:afterAutospacing="1"/>
              <w:jc w:val="both"/>
              <w:rPr>
                <w:rFonts w:eastAsia="Times New Roman" w:cs="Times New Roman"/>
                <w:sz w:val="24"/>
                <w:szCs w:val="24"/>
                <w:lang w:eastAsia="ru-RU"/>
              </w:rPr>
            </w:pPr>
            <w:hyperlink r:id="rId159" w:history="1">
              <w:r w:rsidR="0041009A" w:rsidRPr="0041009A">
                <w:rPr>
                  <w:rFonts w:eastAsia="Times New Roman" w:cs="Times New Roman"/>
                  <w:color w:val="486DAA"/>
                  <w:sz w:val="24"/>
                  <w:szCs w:val="24"/>
                  <w:u w:val="single"/>
                  <w:lang w:eastAsia="ru-RU"/>
                </w:rPr>
                <w:t>http://skiv.instrao.ru/bank-zadaniy/globalnye-kompetentsii/</w:t>
              </w:r>
            </w:hyperlink>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Глобальные компетенции. Сборник эталонных заданий. Выпуск 2. Стр. 6–11</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r>
      <w:tr w:rsidR="0041009A" w:rsidRPr="0041009A" w:rsidTr="0041009A">
        <w:tc>
          <w:tcPr>
            <w:tcW w:w="9338" w:type="dxa"/>
            <w:gridSpan w:val="8"/>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b/>
                <w:bCs/>
                <w:sz w:val="24"/>
                <w:szCs w:val="24"/>
                <w:lang w:eastAsia="ru-RU"/>
              </w:rPr>
              <w:t>Подведение итогов программы. Рефлексивное занятие 2.</w:t>
            </w:r>
          </w:p>
        </w:tc>
      </w:tr>
      <w:tr w:rsidR="0041009A" w:rsidRPr="0041009A" w:rsidTr="0041009A">
        <w:tc>
          <w:tcPr>
            <w:tcW w:w="189"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33.</w:t>
            </w:r>
          </w:p>
        </w:tc>
        <w:tc>
          <w:tcPr>
            <w:tcW w:w="105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Подведение итогов программы.</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Самооценка результатов деятельности на занятиях</w:t>
            </w:r>
          </w:p>
        </w:tc>
        <w:tc>
          <w:tcPr>
            <w:tcW w:w="33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106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Оценка (самооценка) уровня </w:t>
            </w:r>
            <w:proofErr w:type="spellStart"/>
            <w:r w:rsidRPr="0041009A">
              <w:rPr>
                <w:rFonts w:eastAsia="Times New Roman" w:cs="Times New Roman"/>
                <w:sz w:val="24"/>
                <w:szCs w:val="24"/>
                <w:lang w:eastAsia="ru-RU"/>
              </w:rPr>
              <w:t>сформированности</w:t>
            </w:r>
            <w:proofErr w:type="spellEnd"/>
            <w:r w:rsidRPr="0041009A">
              <w:rPr>
                <w:rFonts w:eastAsia="Times New Roman" w:cs="Times New Roman"/>
                <w:sz w:val="24"/>
                <w:szCs w:val="24"/>
                <w:lang w:eastAsia="ru-RU"/>
              </w:rPr>
              <w:t xml:space="preserve"> функциональной грамотности по шести составляющим. Обсуждение возможных действий, направленных на повышение уровня ФГ отдельных учащихся </w:t>
            </w:r>
            <w:r w:rsidRPr="0041009A">
              <w:rPr>
                <w:rFonts w:eastAsia="Times New Roman" w:cs="Times New Roman"/>
                <w:sz w:val="24"/>
                <w:szCs w:val="24"/>
                <w:lang w:eastAsia="ru-RU"/>
              </w:rPr>
              <w:lastRenderedPageBreak/>
              <w:t>и группы в целом.</w:t>
            </w:r>
          </w:p>
        </w:tc>
        <w:tc>
          <w:tcPr>
            <w:tcW w:w="353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Оценивать результаты своей деятельности.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Аргументировать и обосновывать свою позицию.</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Осуществлять сотрудничество со сверстниками.</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Учитывать разные мнения.</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c>
          <w:tcPr>
            <w:tcW w:w="148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Групповая работа</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c>
          <w:tcPr>
            <w:tcW w:w="167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Для конкретизации проявления </w:t>
            </w:r>
            <w:proofErr w:type="spellStart"/>
            <w:r w:rsidRPr="0041009A">
              <w:rPr>
                <w:rFonts w:eastAsia="Times New Roman" w:cs="Times New Roman"/>
                <w:sz w:val="24"/>
                <w:szCs w:val="24"/>
                <w:lang w:eastAsia="ru-RU"/>
              </w:rPr>
              <w:t>сформированности</w:t>
            </w:r>
            <w:proofErr w:type="spellEnd"/>
            <w:r w:rsidRPr="0041009A">
              <w:rPr>
                <w:rFonts w:eastAsia="Times New Roman" w:cs="Times New Roman"/>
                <w:sz w:val="24"/>
                <w:szCs w:val="24"/>
                <w:lang w:eastAsia="ru-RU"/>
              </w:rPr>
              <w:t xml:space="preserve"> </w:t>
            </w:r>
            <w:proofErr w:type="gramStart"/>
            <w:r w:rsidRPr="0041009A">
              <w:rPr>
                <w:rFonts w:eastAsia="Times New Roman" w:cs="Times New Roman"/>
                <w:sz w:val="24"/>
                <w:szCs w:val="24"/>
                <w:lang w:eastAsia="ru-RU"/>
              </w:rPr>
              <w:t>отдельных  уровней</w:t>
            </w:r>
            <w:proofErr w:type="gramEnd"/>
            <w:r w:rsidRPr="0041009A">
              <w:rPr>
                <w:rFonts w:eastAsia="Times New Roman" w:cs="Times New Roman"/>
                <w:sz w:val="24"/>
                <w:szCs w:val="24"/>
                <w:lang w:eastAsia="ru-RU"/>
              </w:rPr>
              <w:t xml:space="preserve"> ФГ используются примеры заданий разного уровня ФГ (</w:t>
            </w:r>
            <w:hyperlink r:id="rId160" w:history="1">
              <w:r w:rsidRPr="0041009A">
                <w:rPr>
                  <w:rFonts w:eastAsia="Times New Roman" w:cs="Times New Roman"/>
                  <w:color w:val="486DAA"/>
                  <w:sz w:val="24"/>
                  <w:szCs w:val="24"/>
                  <w:u w:val="single"/>
                  <w:lang w:eastAsia="ru-RU"/>
                </w:rPr>
                <w:t>http://skiv.instrao.ru/</w:t>
              </w:r>
            </w:hyperlink>
            <w:r w:rsidRPr="0041009A">
              <w:rPr>
                <w:rFonts w:eastAsia="Times New Roman" w:cs="Times New Roman"/>
                <w:sz w:val="24"/>
                <w:szCs w:val="24"/>
                <w:lang w:eastAsia="ru-RU"/>
              </w:rPr>
              <w:t>)</w:t>
            </w:r>
          </w:p>
        </w:tc>
      </w:tr>
      <w:tr w:rsidR="0041009A" w:rsidRPr="0041009A" w:rsidTr="0041009A">
        <w:tc>
          <w:tcPr>
            <w:tcW w:w="189"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lastRenderedPageBreak/>
              <w:t>34.</w:t>
            </w:r>
          </w:p>
        </w:tc>
        <w:tc>
          <w:tcPr>
            <w:tcW w:w="105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Итоговое занятие</w:t>
            </w:r>
          </w:p>
        </w:tc>
        <w:tc>
          <w:tcPr>
            <w:tcW w:w="33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1</w:t>
            </w:r>
          </w:p>
        </w:tc>
        <w:tc>
          <w:tcPr>
            <w:tcW w:w="106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Демонстрация итогов внеурочных занятий по ФГ (открытое мероприятие для школы и родителей).</w:t>
            </w:r>
          </w:p>
        </w:tc>
        <w:tc>
          <w:tcPr>
            <w:tcW w:w="353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xml:space="preserve">Решение практических </w:t>
            </w:r>
            <w:proofErr w:type="gramStart"/>
            <w:r w:rsidRPr="0041009A">
              <w:rPr>
                <w:rFonts w:eastAsia="Times New Roman" w:cs="Times New Roman"/>
                <w:sz w:val="24"/>
                <w:szCs w:val="24"/>
                <w:lang w:eastAsia="ru-RU"/>
              </w:rPr>
              <w:t>задач,  успешное</w:t>
            </w:r>
            <w:proofErr w:type="gramEnd"/>
            <w:r w:rsidRPr="0041009A">
              <w:rPr>
                <w:rFonts w:eastAsia="Times New Roman" w:cs="Times New Roman"/>
                <w:sz w:val="24"/>
                <w:szCs w:val="24"/>
                <w:lang w:eastAsia="ru-RU"/>
              </w:rPr>
              <w:t xml:space="preserve"> межличностного общение в совместной деятельности, активное участие в коллективных учебно-исследовательских, проектных и других творческих работах.</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Просмотр слайд-шоу с фотографиями и видео, сделанными педагогами и детьми во время занятий.</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Благодарности друг другу за совместную работу.</w:t>
            </w:r>
          </w:p>
        </w:tc>
        <w:tc>
          <w:tcPr>
            <w:tcW w:w="148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Театрализованное представление,</w:t>
            </w:r>
          </w:p>
          <w:p w:rsidR="0041009A" w:rsidRPr="0041009A" w:rsidRDefault="0041009A" w:rsidP="0041009A">
            <w:pPr>
              <w:spacing w:before="100" w:beforeAutospacing="1" w:after="100" w:afterAutospacing="1"/>
              <w:jc w:val="both"/>
              <w:rPr>
                <w:rFonts w:eastAsia="Times New Roman" w:cs="Times New Roman"/>
                <w:sz w:val="24"/>
                <w:szCs w:val="24"/>
                <w:lang w:eastAsia="ru-RU"/>
              </w:rPr>
            </w:pPr>
            <w:proofErr w:type="gramStart"/>
            <w:r w:rsidRPr="0041009A">
              <w:rPr>
                <w:rFonts w:eastAsia="Times New Roman" w:cs="Times New Roman"/>
                <w:sz w:val="24"/>
                <w:szCs w:val="24"/>
                <w:lang w:eastAsia="ru-RU"/>
              </w:rPr>
              <w:t>фестиваль</w:t>
            </w:r>
            <w:proofErr w:type="gramEnd"/>
            <w:r w:rsidRPr="0041009A">
              <w:rPr>
                <w:rFonts w:eastAsia="Times New Roman" w:cs="Times New Roman"/>
                <w:sz w:val="24"/>
                <w:szCs w:val="24"/>
                <w:lang w:eastAsia="ru-RU"/>
              </w:rPr>
              <w:t>, выставка работ</w:t>
            </w:r>
          </w:p>
        </w:tc>
        <w:tc>
          <w:tcPr>
            <w:tcW w:w="167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1009A" w:rsidRPr="0041009A" w:rsidRDefault="0041009A" w:rsidP="0041009A">
            <w:pPr>
              <w:spacing w:before="100" w:beforeAutospacing="1" w:after="100" w:afterAutospacing="1"/>
              <w:jc w:val="both"/>
              <w:rPr>
                <w:rFonts w:eastAsia="Times New Roman" w:cs="Times New Roman"/>
                <w:sz w:val="24"/>
                <w:szCs w:val="24"/>
                <w:lang w:eastAsia="ru-RU"/>
              </w:rPr>
            </w:pPr>
            <w:r w:rsidRPr="0041009A">
              <w:rPr>
                <w:rFonts w:eastAsia="Times New Roman" w:cs="Times New Roman"/>
                <w:sz w:val="24"/>
                <w:szCs w:val="24"/>
                <w:lang w:eastAsia="ru-RU"/>
              </w:rPr>
              <w:t> </w:t>
            </w:r>
          </w:p>
        </w:tc>
      </w:tr>
      <w:tr w:rsidR="0041009A" w:rsidRPr="0041009A" w:rsidTr="0041009A">
        <w:tc>
          <w:tcPr>
            <w:tcW w:w="1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009A" w:rsidRPr="0041009A" w:rsidRDefault="0041009A" w:rsidP="0041009A">
            <w:pPr>
              <w:spacing w:after="0"/>
              <w:jc w:val="both"/>
              <w:rPr>
                <w:rFonts w:eastAsia="Times New Roman" w:cs="Times New Roman"/>
                <w:sz w:val="24"/>
                <w:szCs w:val="24"/>
                <w:lang w:eastAsia="ru-RU"/>
              </w:rPr>
            </w:pPr>
          </w:p>
        </w:tc>
        <w:tc>
          <w:tcPr>
            <w:tcW w:w="10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009A" w:rsidRPr="0041009A" w:rsidRDefault="0041009A" w:rsidP="0041009A">
            <w:pPr>
              <w:spacing w:after="0"/>
              <w:jc w:val="both"/>
              <w:rPr>
                <w:rFonts w:eastAsia="Times New Roman" w:cs="Times New Roman"/>
                <w:sz w:val="24"/>
                <w:szCs w:val="24"/>
                <w:lang w:eastAsia="ru-RU"/>
              </w:rPr>
            </w:pPr>
          </w:p>
        </w:tc>
        <w:tc>
          <w:tcPr>
            <w:tcW w:w="3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009A" w:rsidRPr="0041009A" w:rsidRDefault="0041009A" w:rsidP="0041009A">
            <w:pPr>
              <w:spacing w:after="0"/>
              <w:jc w:val="both"/>
              <w:rPr>
                <w:rFonts w:eastAsia="Times New Roman" w:cs="Times New Roman"/>
                <w:sz w:val="24"/>
                <w:szCs w:val="24"/>
                <w:lang w:eastAsia="ru-RU"/>
              </w:rPr>
            </w:pPr>
          </w:p>
        </w:tc>
        <w:tc>
          <w:tcPr>
            <w:tcW w:w="10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009A" w:rsidRPr="0041009A" w:rsidRDefault="0041009A" w:rsidP="0041009A">
            <w:pPr>
              <w:spacing w:after="0"/>
              <w:jc w:val="both"/>
              <w:rPr>
                <w:rFonts w:eastAsia="Times New Roman" w:cs="Times New Roman"/>
                <w:sz w:val="24"/>
                <w:szCs w:val="24"/>
                <w:lang w:eastAsia="ru-RU"/>
              </w:rPr>
            </w:pPr>
          </w:p>
        </w:tc>
        <w:tc>
          <w:tcPr>
            <w:tcW w:w="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009A" w:rsidRPr="0041009A" w:rsidRDefault="0041009A" w:rsidP="0041009A">
            <w:pPr>
              <w:spacing w:after="0"/>
              <w:jc w:val="both"/>
              <w:rPr>
                <w:rFonts w:eastAsia="Times New Roman" w:cs="Times New Roman"/>
                <w:sz w:val="24"/>
                <w:szCs w:val="24"/>
                <w:lang w:eastAsia="ru-RU"/>
              </w:rPr>
            </w:pPr>
          </w:p>
        </w:tc>
        <w:tc>
          <w:tcPr>
            <w:tcW w:w="35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009A" w:rsidRPr="0041009A" w:rsidRDefault="0041009A" w:rsidP="0041009A">
            <w:pPr>
              <w:spacing w:after="0"/>
              <w:jc w:val="both"/>
              <w:rPr>
                <w:rFonts w:eastAsia="Times New Roman" w:cs="Times New Roman"/>
                <w:sz w:val="24"/>
                <w:szCs w:val="24"/>
                <w:lang w:eastAsia="ru-RU"/>
              </w:rPr>
            </w:pPr>
          </w:p>
        </w:tc>
        <w:tc>
          <w:tcPr>
            <w:tcW w:w="14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009A" w:rsidRPr="0041009A" w:rsidRDefault="0041009A" w:rsidP="0041009A">
            <w:pPr>
              <w:spacing w:after="0"/>
              <w:jc w:val="both"/>
              <w:rPr>
                <w:rFonts w:eastAsia="Times New Roman" w:cs="Times New Roman"/>
                <w:sz w:val="24"/>
                <w:szCs w:val="24"/>
                <w:lang w:eastAsia="ru-RU"/>
              </w:rPr>
            </w:pPr>
          </w:p>
        </w:tc>
        <w:tc>
          <w:tcPr>
            <w:tcW w:w="16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009A" w:rsidRPr="0041009A" w:rsidRDefault="0041009A" w:rsidP="0041009A">
            <w:pPr>
              <w:spacing w:after="0"/>
              <w:jc w:val="both"/>
              <w:rPr>
                <w:rFonts w:eastAsia="Times New Roman" w:cs="Times New Roman"/>
                <w:sz w:val="24"/>
                <w:szCs w:val="24"/>
                <w:lang w:eastAsia="ru-RU"/>
              </w:rPr>
            </w:pPr>
          </w:p>
        </w:tc>
      </w:tr>
    </w:tbl>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b/>
          <w:bCs/>
          <w:color w:val="333333"/>
          <w:sz w:val="24"/>
          <w:szCs w:val="24"/>
          <w:lang w:eastAsia="ru-RU"/>
        </w:rPr>
        <w:t>ПРИЛОЖЕНИЕ</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b/>
          <w:bCs/>
          <w:color w:val="333333"/>
          <w:sz w:val="24"/>
          <w:szCs w:val="24"/>
          <w:lang w:eastAsia="ru-RU"/>
        </w:rPr>
        <w:t>Краткие рекомендации по оценке результатов внеурочной деятельности по формированию функциональной грамотности</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Для повышения эффективности внеурочных занятий по формированию функциональной грамотности (ФГ) необходимо в процессе их проведения получать обратную связь как по отдельным этапам программы (модулям по каждому направлению ФГ), так и в целом по проведению программы.</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 xml:space="preserve">В качестве рекомендаций предлагается проведение двух занятий, назовем их рефлексивными, в середине и конце годовой программы, целью которых будет не формальная оценка </w:t>
      </w:r>
      <w:proofErr w:type="spellStart"/>
      <w:r w:rsidRPr="0041009A">
        <w:rPr>
          <w:rFonts w:eastAsia="Times New Roman" w:cs="Times New Roman"/>
          <w:color w:val="333333"/>
          <w:sz w:val="24"/>
          <w:szCs w:val="24"/>
          <w:lang w:eastAsia="ru-RU"/>
        </w:rPr>
        <w:t>сформированности</w:t>
      </w:r>
      <w:proofErr w:type="spellEnd"/>
      <w:r w:rsidRPr="0041009A">
        <w:rPr>
          <w:rFonts w:eastAsia="Times New Roman" w:cs="Times New Roman"/>
          <w:color w:val="333333"/>
          <w:sz w:val="24"/>
          <w:szCs w:val="24"/>
          <w:lang w:eastAsia="ru-RU"/>
        </w:rPr>
        <w:t xml:space="preserve"> отдельных сторон ФГ, а организация самооценки учащихся своей деятельности на занятиях, осмысление результатов этой деятельности, обсуждение и планирование деятельности на следующих занятиях или в следующем классе.</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b/>
          <w:bCs/>
          <w:color w:val="333333"/>
          <w:sz w:val="24"/>
          <w:szCs w:val="24"/>
          <w:lang w:eastAsia="ru-RU"/>
        </w:rPr>
        <w:t>Для проведения рефлексивного занятия в середине программы</w:t>
      </w:r>
      <w:r w:rsidRPr="0041009A">
        <w:rPr>
          <w:rFonts w:eastAsia="Times New Roman" w:cs="Times New Roman"/>
          <w:color w:val="333333"/>
          <w:sz w:val="24"/>
          <w:szCs w:val="24"/>
          <w:lang w:eastAsia="ru-RU"/>
        </w:rPr>
        <w:t> предлагается методика «Сытый или голодный?», учитывающая подходы, разработанные белорусскими коллегами</w:t>
      </w:r>
      <w:hyperlink r:id="rId161" w:anchor="_ftn7" w:history="1">
        <w:r w:rsidRPr="0041009A">
          <w:rPr>
            <w:rFonts w:eastAsia="Times New Roman" w:cs="Times New Roman"/>
            <w:color w:val="486DAA"/>
            <w:sz w:val="24"/>
            <w:szCs w:val="24"/>
            <w:u w:val="single"/>
            <w:lang w:eastAsia="ru-RU"/>
          </w:rPr>
          <w:t>[7]</w:t>
        </w:r>
      </w:hyperlink>
      <w:r w:rsidRPr="0041009A">
        <w:rPr>
          <w:rFonts w:eastAsia="Times New Roman" w:cs="Times New Roman"/>
          <w:color w:val="333333"/>
          <w:sz w:val="24"/>
          <w:szCs w:val="24"/>
          <w:lang w:eastAsia="ru-RU"/>
        </w:rPr>
        <w:t>. Основная цель этой методики получить обратную связь от каждого ученика.</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Учитель предлагает тем ученикам, которые чувствуют на данный момент, что они уже «насытились» содержанием функциональной грамотности, уверенно решают жизненные проблемы, сесть по одну сторону от него; тем, кто еще ощущает себя «голодным», неуверенно себя чувствует при решении жизненных задач – по другую.</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После разделения класса следует обсуждение, в ходе которого каждый, по возможности, рассказывает о том, что оказало влияние на его решение, почему учащийся так думает. Рекомендуется начинать с «сытых».</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Преподаватель фиксирует все высказанные «голодными» важные потребности, и в заключение обсуждается то, что можно сделать для удовлетворения их «голода», как помочь им насытиться (то есть достичь уверенности при решении задач по функциональной грамотности).</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lastRenderedPageBreak/>
        <w:t>В ходе рефлексии учащиеся оценивают результаты своей деятельности, аргументируют и обосновывают свою позицию. Учащиеся имеют возможность задавать вопросы, необходимые для организации собственной деятельности на будущих занятиях, и предлагают варианты решений поставленных проблем.</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b/>
          <w:bCs/>
          <w:color w:val="333333"/>
          <w:sz w:val="24"/>
          <w:szCs w:val="24"/>
          <w:lang w:eastAsia="ru-RU"/>
        </w:rPr>
        <w:t>Для проведения итогового рефлексивного занятия</w:t>
      </w:r>
      <w:r w:rsidRPr="0041009A">
        <w:rPr>
          <w:rFonts w:eastAsia="Times New Roman" w:cs="Times New Roman"/>
          <w:color w:val="333333"/>
          <w:sz w:val="24"/>
          <w:szCs w:val="24"/>
          <w:lang w:eastAsia="ru-RU"/>
        </w:rPr>
        <w:t xml:space="preserve"> предлагается методика «Лестница самооценки». Основная цель данной методики - самооценка уровня </w:t>
      </w:r>
      <w:proofErr w:type="spellStart"/>
      <w:r w:rsidRPr="0041009A">
        <w:rPr>
          <w:rFonts w:eastAsia="Times New Roman" w:cs="Times New Roman"/>
          <w:color w:val="333333"/>
          <w:sz w:val="24"/>
          <w:szCs w:val="24"/>
          <w:lang w:eastAsia="ru-RU"/>
        </w:rPr>
        <w:t>сформированности</w:t>
      </w:r>
      <w:proofErr w:type="spellEnd"/>
      <w:r w:rsidRPr="0041009A">
        <w:rPr>
          <w:rFonts w:eastAsia="Times New Roman" w:cs="Times New Roman"/>
          <w:color w:val="333333"/>
          <w:sz w:val="24"/>
          <w:szCs w:val="24"/>
          <w:lang w:eastAsia="ru-RU"/>
        </w:rPr>
        <w:t xml:space="preserve"> функциональной грамотности по шести составляющим и обсуждение возможных действий, направленных на повышение уровня ФГ отдельных учащихся и группы в целом.</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Учащиеся разбиваются на 6 групп (по количеству составляющих ФГ). Ученики должны сами образовать группы, а назначение компонента необходимо делать случайным образом (например, используя принцип лотереи, когда ученик тянет бумажку с названием компонента функциональной грамотности из шляпы/непрозрачного пакета).</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 xml:space="preserve">Каждой из шести команд даётся описание уровней </w:t>
      </w:r>
      <w:proofErr w:type="spellStart"/>
      <w:r w:rsidRPr="0041009A">
        <w:rPr>
          <w:rFonts w:eastAsia="Times New Roman" w:cs="Times New Roman"/>
          <w:color w:val="333333"/>
          <w:sz w:val="24"/>
          <w:szCs w:val="24"/>
          <w:lang w:eastAsia="ru-RU"/>
        </w:rPr>
        <w:t>сформированности</w:t>
      </w:r>
      <w:proofErr w:type="spellEnd"/>
      <w:r w:rsidRPr="0041009A">
        <w:rPr>
          <w:rFonts w:eastAsia="Times New Roman" w:cs="Times New Roman"/>
          <w:color w:val="333333"/>
          <w:sz w:val="24"/>
          <w:szCs w:val="24"/>
          <w:lang w:eastAsia="ru-RU"/>
        </w:rPr>
        <w:t xml:space="preserve"> той или иной составляющей ФГ. Команда должна ответить на вопросы: 1) На каком уровне, по их мнению, находится класс по выпавшей им составляющей ФГ? 2) Что нужно делать в следующем году, чтобы перейти на следующий уровень? Для конкретизации проявления </w:t>
      </w:r>
      <w:proofErr w:type="spellStart"/>
      <w:r w:rsidRPr="0041009A">
        <w:rPr>
          <w:rFonts w:eastAsia="Times New Roman" w:cs="Times New Roman"/>
          <w:color w:val="333333"/>
          <w:sz w:val="24"/>
          <w:szCs w:val="24"/>
          <w:lang w:eastAsia="ru-RU"/>
        </w:rPr>
        <w:t>сформированности</w:t>
      </w:r>
      <w:proofErr w:type="spellEnd"/>
      <w:r w:rsidRPr="0041009A">
        <w:rPr>
          <w:rFonts w:eastAsia="Times New Roman" w:cs="Times New Roman"/>
          <w:color w:val="333333"/>
          <w:sz w:val="24"/>
          <w:szCs w:val="24"/>
          <w:lang w:eastAsia="ru-RU"/>
        </w:rPr>
        <w:t xml:space="preserve"> отдельных уровней ФГ можно использовать примеры заданий разного уровня ФГ по всем шести составляющим (</w:t>
      </w:r>
      <w:hyperlink r:id="rId162" w:history="1">
        <w:r w:rsidRPr="0041009A">
          <w:rPr>
            <w:rFonts w:eastAsia="Times New Roman" w:cs="Times New Roman"/>
            <w:color w:val="486DAA"/>
            <w:sz w:val="24"/>
            <w:szCs w:val="24"/>
            <w:u w:val="single"/>
            <w:lang w:eastAsia="ru-RU"/>
          </w:rPr>
          <w:t>http://skiv.instrao.ru/</w:t>
        </w:r>
      </w:hyperlink>
      <w:r w:rsidRPr="0041009A">
        <w:rPr>
          <w:rFonts w:eastAsia="Times New Roman" w:cs="Times New Roman"/>
          <w:color w:val="333333"/>
          <w:sz w:val="24"/>
          <w:szCs w:val="24"/>
          <w:lang w:eastAsia="ru-RU"/>
        </w:rPr>
        <w:t>).</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 xml:space="preserve">На работу групп даётся 10-15 минут. За это время ведущий занятия рисует на доске пятиступенчатую лестницу, помечая каждую ступень цифрой от 1 до 5 (по числу уровней ФГ).  После окончания групповой работы кто-то из группы выходит и приклеивает </w:t>
      </w:r>
      <w:proofErr w:type="spellStart"/>
      <w:r w:rsidRPr="0041009A">
        <w:rPr>
          <w:rFonts w:eastAsia="Times New Roman" w:cs="Times New Roman"/>
          <w:color w:val="333333"/>
          <w:sz w:val="24"/>
          <w:szCs w:val="24"/>
          <w:lang w:eastAsia="ru-RU"/>
        </w:rPr>
        <w:t>стикер</w:t>
      </w:r>
      <w:proofErr w:type="spellEnd"/>
      <w:r w:rsidRPr="0041009A">
        <w:rPr>
          <w:rFonts w:eastAsia="Times New Roman" w:cs="Times New Roman"/>
          <w:color w:val="333333"/>
          <w:sz w:val="24"/>
          <w:szCs w:val="24"/>
          <w:lang w:eastAsia="ru-RU"/>
        </w:rPr>
        <w:t xml:space="preserve"> (ставит магнит) на ту или иную ступень лестницы, нарисованной на доске. Учащиеся из каждой группы объясняют, почему они пришли именно к такому выводу, дают свои предложения по переходу на следующую ступень и обсуждают с классом пути перехода на следующую ступень (на выступление каждой группы отводится 5 минут).</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         В ходе проведения данной методики учащиеся оценивают результаты своей деятельности, аргументируют и обосновывают свою позицию, осуществляют сотрудничество со сверстниками, учитывают разные мнения.</w:t>
      </w:r>
    </w:p>
    <w:p w:rsidR="0041009A" w:rsidRPr="0041009A" w:rsidRDefault="0041009A" w:rsidP="0041009A">
      <w:pPr>
        <w:shd w:val="clear" w:color="auto" w:fill="FFFFFF"/>
        <w:spacing w:before="100" w:beforeAutospacing="1" w:after="100" w:afterAutospacing="1"/>
        <w:jc w:val="both"/>
        <w:rPr>
          <w:rFonts w:eastAsia="Times New Roman" w:cs="Times New Roman"/>
          <w:color w:val="333333"/>
          <w:sz w:val="24"/>
          <w:szCs w:val="24"/>
          <w:lang w:eastAsia="ru-RU"/>
        </w:rPr>
      </w:pPr>
      <w:r w:rsidRPr="0041009A">
        <w:rPr>
          <w:rFonts w:eastAsia="Times New Roman" w:cs="Times New Roman"/>
          <w:color w:val="333333"/>
          <w:sz w:val="24"/>
          <w:szCs w:val="24"/>
          <w:lang w:eastAsia="ru-RU"/>
        </w:rPr>
        <w:t>Для получения обратной связи на разных этапах программы учителя могут использовать и другие методики, а также изменять предложенные методики, дополнять или усложнять их в соответствии с интересами и особенностями группы учащихся и их возрастом.</w:t>
      </w:r>
    </w:p>
    <w:p w:rsidR="0041009A" w:rsidRPr="0041009A" w:rsidRDefault="005745AE" w:rsidP="0041009A">
      <w:pPr>
        <w:shd w:val="clear" w:color="auto" w:fill="FFFFFF"/>
        <w:spacing w:before="100" w:beforeAutospacing="1" w:after="100" w:afterAutospacing="1"/>
        <w:jc w:val="both"/>
        <w:rPr>
          <w:rFonts w:eastAsia="Times New Roman" w:cs="Times New Roman"/>
          <w:color w:val="333333"/>
          <w:sz w:val="24"/>
          <w:szCs w:val="24"/>
          <w:lang w:eastAsia="ru-RU"/>
        </w:rPr>
      </w:pPr>
      <w:hyperlink r:id="rId163" w:anchor="_ftnref1" w:history="1">
        <w:r w:rsidR="0041009A" w:rsidRPr="0041009A">
          <w:rPr>
            <w:rFonts w:eastAsia="Times New Roman" w:cs="Times New Roman"/>
            <w:color w:val="486DAA"/>
            <w:sz w:val="24"/>
            <w:szCs w:val="24"/>
            <w:u w:val="single"/>
            <w:lang w:eastAsia="ru-RU"/>
          </w:rPr>
          <w:t>[1]</w:t>
        </w:r>
      </w:hyperlink>
      <w:r w:rsidR="0041009A" w:rsidRPr="0041009A">
        <w:rPr>
          <w:rFonts w:eastAsia="Times New Roman" w:cs="Times New Roman"/>
          <w:color w:val="333333"/>
          <w:sz w:val="24"/>
          <w:szCs w:val="24"/>
          <w:lang w:eastAsia="ru-RU"/>
        </w:rPr>
        <w:t> </w:t>
      </w:r>
      <w:r w:rsidR="0041009A" w:rsidRPr="0041009A">
        <w:rPr>
          <w:rFonts w:eastAsia="Times New Roman" w:cs="Times New Roman"/>
          <w:i/>
          <w:iCs/>
          <w:color w:val="333333"/>
          <w:sz w:val="24"/>
          <w:szCs w:val="24"/>
          <w:lang w:eastAsia="ru-RU"/>
        </w:rPr>
        <w:t xml:space="preserve">Образовательная система «Школа 2100». Педагогика здравого смысла / под ред. А. А. Леонтьева. М.: </w:t>
      </w:r>
      <w:proofErr w:type="spellStart"/>
      <w:r w:rsidR="0041009A" w:rsidRPr="0041009A">
        <w:rPr>
          <w:rFonts w:eastAsia="Times New Roman" w:cs="Times New Roman"/>
          <w:i/>
          <w:iCs/>
          <w:color w:val="333333"/>
          <w:sz w:val="24"/>
          <w:szCs w:val="24"/>
          <w:lang w:eastAsia="ru-RU"/>
        </w:rPr>
        <w:t>Баласс</w:t>
      </w:r>
      <w:proofErr w:type="spellEnd"/>
      <w:r w:rsidR="0041009A" w:rsidRPr="0041009A">
        <w:rPr>
          <w:rFonts w:eastAsia="Times New Roman" w:cs="Times New Roman"/>
          <w:i/>
          <w:iCs/>
          <w:color w:val="333333"/>
          <w:sz w:val="24"/>
          <w:szCs w:val="24"/>
          <w:lang w:eastAsia="ru-RU"/>
        </w:rPr>
        <w:t>, 2003. С.35.</w:t>
      </w:r>
    </w:p>
    <w:p w:rsidR="0041009A" w:rsidRPr="0041009A" w:rsidRDefault="005745AE" w:rsidP="0041009A">
      <w:pPr>
        <w:shd w:val="clear" w:color="auto" w:fill="FFFFFF"/>
        <w:spacing w:before="100" w:beforeAutospacing="1" w:after="100" w:afterAutospacing="1"/>
        <w:jc w:val="both"/>
        <w:rPr>
          <w:rFonts w:eastAsia="Times New Roman" w:cs="Times New Roman"/>
          <w:color w:val="333333"/>
          <w:sz w:val="24"/>
          <w:szCs w:val="24"/>
          <w:lang w:eastAsia="ru-RU"/>
        </w:rPr>
      </w:pPr>
      <w:hyperlink r:id="rId164" w:anchor="_ftnref2" w:history="1">
        <w:r w:rsidR="0041009A" w:rsidRPr="0041009A">
          <w:rPr>
            <w:rFonts w:eastAsia="Times New Roman" w:cs="Times New Roman"/>
            <w:color w:val="486DAA"/>
            <w:sz w:val="24"/>
            <w:szCs w:val="24"/>
            <w:u w:val="single"/>
            <w:lang w:eastAsia="ru-RU"/>
          </w:rPr>
          <w:t>[2]</w:t>
        </w:r>
      </w:hyperlink>
      <w:r w:rsidR="0041009A" w:rsidRPr="0041009A">
        <w:rPr>
          <w:rFonts w:eastAsia="Times New Roman" w:cs="Times New Roman"/>
          <w:color w:val="333333"/>
          <w:sz w:val="24"/>
          <w:szCs w:val="24"/>
          <w:lang w:eastAsia="ru-RU"/>
        </w:rPr>
        <w:t> </w:t>
      </w:r>
      <w:hyperlink r:id="rId165" w:history="1">
        <w:r w:rsidR="0041009A" w:rsidRPr="0041009A">
          <w:rPr>
            <w:rFonts w:eastAsia="Times New Roman" w:cs="Times New Roman"/>
            <w:color w:val="486DAA"/>
            <w:sz w:val="24"/>
            <w:szCs w:val="24"/>
            <w:u w:val="single"/>
            <w:lang w:eastAsia="ru-RU"/>
          </w:rPr>
          <w:t>https://www.oecd.org/pisa/data/PISA-2018-draft-frameworks.pdf</w:t>
        </w:r>
      </w:hyperlink>
    </w:p>
    <w:p w:rsidR="0041009A" w:rsidRPr="0041009A" w:rsidRDefault="005745AE" w:rsidP="0041009A">
      <w:pPr>
        <w:shd w:val="clear" w:color="auto" w:fill="FFFFFF"/>
        <w:spacing w:before="100" w:beforeAutospacing="1" w:after="100" w:afterAutospacing="1"/>
        <w:jc w:val="both"/>
        <w:rPr>
          <w:rFonts w:eastAsia="Times New Roman" w:cs="Times New Roman"/>
          <w:color w:val="333333"/>
          <w:sz w:val="24"/>
          <w:szCs w:val="24"/>
          <w:lang w:eastAsia="ru-RU"/>
        </w:rPr>
      </w:pPr>
      <w:hyperlink r:id="rId166" w:anchor="_ftnref3" w:history="1">
        <w:r w:rsidR="0041009A" w:rsidRPr="0041009A">
          <w:rPr>
            <w:rFonts w:eastAsia="Times New Roman" w:cs="Times New Roman"/>
            <w:color w:val="486DAA"/>
            <w:sz w:val="24"/>
            <w:szCs w:val="24"/>
            <w:u w:val="single"/>
            <w:lang w:eastAsia="ru-RU"/>
          </w:rPr>
          <w:t>[3]</w:t>
        </w:r>
      </w:hyperlink>
      <w:r w:rsidR="0041009A" w:rsidRPr="0041009A">
        <w:rPr>
          <w:rFonts w:eastAsia="Times New Roman" w:cs="Times New Roman"/>
          <w:color w:val="333333"/>
          <w:sz w:val="24"/>
          <w:szCs w:val="24"/>
          <w:lang w:eastAsia="ru-RU"/>
        </w:rPr>
        <w:t> ПС – письменное самовыражение (здесь и далее)</w:t>
      </w:r>
    </w:p>
    <w:p w:rsidR="0041009A" w:rsidRPr="0041009A" w:rsidRDefault="005745AE" w:rsidP="0041009A">
      <w:pPr>
        <w:shd w:val="clear" w:color="auto" w:fill="FFFFFF"/>
        <w:spacing w:before="100" w:beforeAutospacing="1" w:after="100" w:afterAutospacing="1"/>
        <w:jc w:val="both"/>
        <w:rPr>
          <w:rFonts w:eastAsia="Times New Roman" w:cs="Times New Roman"/>
          <w:color w:val="333333"/>
          <w:sz w:val="24"/>
          <w:szCs w:val="24"/>
          <w:lang w:eastAsia="ru-RU"/>
        </w:rPr>
      </w:pPr>
      <w:hyperlink r:id="rId167" w:anchor="_ftnref4" w:history="1">
        <w:r w:rsidR="0041009A" w:rsidRPr="0041009A">
          <w:rPr>
            <w:rFonts w:eastAsia="Times New Roman" w:cs="Times New Roman"/>
            <w:color w:val="486DAA"/>
            <w:sz w:val="24"/>
            <w:szCs w:val="24"/>
            <w:u w:val="single"/>
            <w:lang w:eastAsia="ru-RU"/>
          </w:rPr>
          <w:t>[4]</w:t>
        </w:r>
      </w:hyperlink>
      <w:r w:rsidR="0041009A" w:rsidRPr="0041009A">
        <w:rPr>
          <w:rFonts w:eastAsia="Times New Roman" w:cs="Times New Roman"/>
          <w:color w:val="333333"/>
          <w:sz w:val="24"/>
          <w:szCs w:val="24"/>
          <w:lang w:eastAsia="ru-RU"/>
        </w:rPr>
        <w:t> ВС – визуальное самовыражение (здесь и далее)</w:t>
      </w:r>
    </w:p>
    <w:p w:rsidR="0041009A" w:rsidRPr="0041009A" w:rsidRDefault="005745AE" w:rsidP="0041009A">
      <w:pPr>
        <w:shd w:val="clear" w:color="auto" w:fill="FFFFFF"/>
        <w:spacing w:before="100" w:beforeAutospacing="1" w:after="100" w:afterAutospacing="1"/>
        <w:jc w:val="both"/>
        <w:rPr>
          <w:rFonts w:eastAsia="Times New Roman" w:cs="Times New Roman"/>
          <w:color w:val="333333"/>
          <w:sz w:val="24"/>
          <w:szCs w:val="24"/>
          <w:lang w:eastAsia="ru-RU"/>
        </w:rPr>
      </w:pPr>
      <w:hyperlink r:id="rId168" w:anchor="_ftnref5" w:history="1">
        <w:r w:rsidR="0041009A" w:rsidRPr="0041009A">
          <w:rPr>
            <w:rFonts w:eastAsia="Times New Roman" w:cs="Times New Roman"/>
            <w:color w:val="486DAA"/>
            <w:sz w:val="24"/>
            <w:szCs w:val="24"/>
            <w:u w:val="single"/>
            <w:lang w:eastAsia="ru-RU"/>
          </w:rPr>
          <w:t>[5]</w:t>
        </w:r>
      </w:hyperlink>
      <w:r w:rsidR="0041009A" w:rsidRPr="0041009A">
        <w:rPr>
          <w:rFonts w:eastAsia="Times New Roman" w:cs="Times New Roman"/>
          <w:color w:val="333333"/>
          <w:sz w:val="24"/>
          <w:szCs w:val="24"/>
          <w:lang w:eastAsia="ru-RU"/>
        </w:rPr>
        <w:t> </w:t>
      </w:r>
      <w:proofErr w:type="spellStart"/>
      <w:r w:rsidR="0041009A" w:rsidRPr="0041009A">
        <w:rPr>
          <w:rFonts w:eastAsia="Times New Roman" w:cs="Times New Roman"/>
          <w:color w:val="333333"/>
          <w:sz w:val="24"/>
          <w:szCs w:val="24"/>
          <w:lang w:eastAsia="ru-RU"/>
        </w:rPr>
        <w:t>СПр</w:t>
      </w:r>
      <w:proofErr w:type="spellEnd"/>
      <w:r w:rsidR="0041009A" w:rsidRPr="0041009A">
        <w:rPr>
          <w:rFonts w:eastAsia="Times New Roman" w:cs="Times New Roman"/>
          <w:color w:val="333333"/>
          <w:sz w:val="24"/>
          <w:szCs w:val="24"/>
          <w:lang w:eastAsia="ru-RU"/>
        </w:rPr>
        <w:t xml:space="preserve"> – решение социальных проблем (здесь и далее)</w:t>
      </w:r>
    </w:p>
    <w:p w:rsidR="0041009A" w:rsidRPr="0041009A" w:rsidRDefault="005745AE" w:rsidP="0041009A">
      <w:pPr>
        <w:shd w:val="clear" w:color="auto" w:fill="FFFFFF"/>
        <w:spacing w:before="100" w:beforeAutospacing="1" w:after="100" w:afterAutospacing="1"/>
        <w:jc w:val="both"/>
        <w:rPr>
          <w:rFonts w:eastAsia="Times New Roman" w:cs="Times New Roman"/>
          <w:color w:val="333333"/>
          <w:sz w:val="24"/>
          <w:szCs w:val="24"/>
          <w:lang w:eastAsia="ru-RU"/>
        </w:rPr>
      </w:pPr>
      <w:hyperlink r:id="rId169" w:anchor="_ftnref6" w:history="1">
        <w:r w:rsidR="0041009A" w:rsidRPr="0041009A">
          <w:rPr>
            <w:rFonts w:eastAsia="Times New Roman" w:cs="Times New Roman"/>
            <w:color w:val="486DAA"/>
            <w:sz w:val="24"/>
            <w:szCs w:val="24"/>
            <w:u w:val="single"/>
            <w:lang w:eastAsia="ru-RU"/>
          </w:rPr>
          <w:t>[6]</w:t>
        </w:r>
      </w:hyperlink>
      <w:r w:rsidR="0041009A" w:rsidRPr="0041009A">
        <w:rPr>
          <w:rFonts w:eastAsia="Times New Roman" w:cs="Times New Roman"/>
          <w:color w:val="333333"/>
          <w:sz w:val="24"/>
          <w:szCs w:val="24"/>
          <w:lang w:eastAsia="ru-RU"/>
        </w:rPr>
        <w:t> </w:t>
      </w:r>
      <w:proofErr w:type="spellStart"/>
      <w:r w:rsidR="0041009A" w:rsidRPr="0041009A">
        <w:rPr>
          <w:rFonts w:eastAsia="Times New Roman" w:cs="Times New Roman"/>
          <w:color w:val="333333"/>
          <w:sz w:val="24"/>
          <w:szCs w:val="24"/>
          <w:lang w:eastAsia="ru-RU"/>
        </w:rPr>
        <w:t>ЕНПр</w:t>
      </w:r>
      <w:proofErr w:type="spellEnd"/>
      <w:r w:rsidR="0041009A" w:rsidRPr="0041009A">
        <w:rPr>
          <w:rFonts w:eastAsia="Times New Roman" w:cs="Times New Roman"/>
          <w:color w:val="333333"/>
          <w:sz w:val="24"/>
          <w:szCs w:val="24"/>
          <w:lang w:eastAsia="ru-RU"/>
        </w:rPr>
        <w:t xml:space="preserve"> – решение естественнонаучных проблем (здесь и далее)</w:t>
      </w:r>
    </w:p>
    <w:p w:rsidR="0041009A" w:rsidRPr="0041009A" w:rsidRDefault="005745AE" w:rsidP="0041009A">
      <w:pPr>
        <w:shd w:val="clear" w:color="auto" w:fill="FFFFFF"/>
        <w:spacing w:before="100" w:beforeAutospacing="1" w:after="100" w:afterAutospacing="1"/>
        <w:jc w:val="both"/>
        <w:rPr>
          <w:rFonts w:eastAsia="Times New Roman" w:cs="Times New Roman"/>
          <w:color w:val="333333"/>
          <w:sz w:val="24"/>
          <w:szCs w:val="24"/>
          <w:lang w:eastAsia="ru-RU"/>
        </w:rPr>
      </w:pPr>
      <w:hyperlink r:id="rId170" w:anchor="_ftnref7" w:history="1">
        <w:r w:rsidR="0041009A" w:rsidRPr="0041009A">
          <w:rPr>
            <w:rFonts w:eastAsia="Times New Roman" w:cs="Times New Roman"/>
            <w:color w:val="486DAA"/>
            <w:sz w:val="24"/>
            <w:szCs w:val="24"/>
            <w:u w:val="single"/>
            <w:lang w:eastAsia="ru-RU"/>
          </w:rPr>
          <w:t>[7]</w:t>
        </w:r>
      </w:hyperlink>
      <w:r w:rsidR="0041009A" w:rsidRPr="0041009A">
        <w:rPr>
          <w:rFonts w:eastAsia="Times New Roman" w:cs="Times New Roman"/>
          <w:color w:val="333333"/>
          <w:sz w:val="24"/>
          <w:szCs w:val="24"/>
          <w:lang w:eastAsia="ru-RU"/>
        </w:rPr>
        <w:t xml:space="preserve"> Педагогические </w:t>
      </w:r>
      <w:proofErr w:type="spellStart"/>
      <w:r w:rsidR="0041009A" w:rsidRPr="0041009A">
        <w:rPr>
          <w:rFonts w:eastAsia="Times New Roman" w:cs="Times New Roman"/>
          <w:color w:val="333333"/>
          <w:sz w:val="24"/>
          <w:szCs w:val="24"/>
          <w:lang w:eastAsia="ru-RU"/>
        </w:rPr>
        <w:t>игротехники</w:t>
      </w:r>
      <w:proofErr w:type="spellEnd"/>
      <w:r w:rsidR="0041009A" w:rsidRPr="0041009A">
        <w:rPr>
          <w:rFonts w:eastAsia="Times New Roman" w:cs="Times New Roman"/>
          <w:color w:val="333333"/>
          <w:sz w:val="24"/>
          <w:szCs w:val="24"/>
          <w:lang w:eastAsia="ru-RU"/>
        </w:rPr>
        <w:t>: копилка методов и упражнений </w:t>
      </w:r>
      <w:r w:rsidR="0041009A" w:rsidRPr="0041009A">
        <w:rPr>
          <w:rFonts w:eastAsia="Times New Roman" w:cs="Times New Roman"/>
          <w:color w:val="000000"/>
          <w:sz w:val="24"/>
          <w:szCs w:val="24"/>
          <w:lang w:eastAsia="ru-RU"/>
        </w:rPr>
        <w:t>/Л.С. Кожуховская [и др.]; под общ. ред. Л.С. Кожуховской. – Минск: Изд. Центр БГУ, 2010. – 233 с. </w:t>
      </w:r>
      <w:hyperlink r:id="rId171" w:history="1">
        <w:r w:rsidR="0041009A" w:rsidRPr="0041009A">
          <w:rPr>
            <w:rFonts w:eastAsia="Times New Roman" w:cs="Times New Roman"/>
            <w:color w:val="486DAA"/>
            <w:sz w:val="24"/>
            <w:szCs w:val="24"/>
            <w:u w:val="single"/>
            <w:lang w:eastAsia="ru-RU"/>
          </w:rPr>
          <w:t>https://www.youthworker.by/images/_library/Kopilka_metodov_i_uprazhnenij.pdf</w:t>
        </w:r>
      </w:hyperlink>
    </w:p>
    <w:p w:rsidR="00F12C76" w:rsidRPr="0041009A" w:rsidRDefault="00F12C76" w:rsidP="0041009A">
      <w:pPr>
        <w:spacing w:after="0"/>
        <w:ind w:firstLine="709"/>
        <w:jc w:val="both"/>
        <w:rPr>
          <w:rFonts w:cs="Times New Roman"/>
          <w:sz w:val="24"/>
          <w:szCs w:val="24"/>
        </w:rPr>
      </w:pPr>
    </w:p>
    <w:sectPr w:rsidR="00F12C76" w:rsidRPr="0041009A"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50E5F"/>
    <w:multiLevelType w:val="hybridMultilevel"/>
    <w:tmpl w:val="E536F174"/>
    <w:lvl w:ilvl="0" w:tplc="D97AC54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78E4ACC"/>
    <w:multiLevelType w:val="hybridMultilevel"/>
    <w:tmpl w:val="74CC325A"/>
    <w:lvl w:ilvl="0" w:tplc="D97AC54E">
      <w:start w:val="1"/>
      <w:numFmt w:val="bullet"/>
      <w:lvlText w:val="*"/>
      <w:lvlJc w:val="left"/>
      <w:pPr>
        <w:ind w:left="720" w:hanging="360"/>
      </w:pPr>
      <w:rPr>
        <w:rFonts w:ascii="Times New Roman" w:hAnsi="Times New Roman" w:cs="Times New Roman" w:hint="default"/>
        <w:w w:val="99"/>
        <w:sz w:val="20"/>
        <w:szCs w:val="20"/>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AB1"/>
    <w:rsid w:val="00363AB1"/>
    <w:rsid w:val="0041009A"/>
    <w:rsid w:val="004C1082"/>
    <w:rsid w:val="005745AE"/>
    <w:rsid w:val="006C0B77"/>
    <w:rsid w:val="008242FF"/>
    <w:rsid w:val="00870751"/>
    <w:rsid w:val="00922C48"/>
    <w:rsid w:val="00B915B7"/>
    <w:rsid w:val="00C128FA"/>
    <w:rsid w:val="00E81BFE"/>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99137F-E726-436F-8632-DE095C672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E81BFE"/>
  </w:style>
  <w:style w:type="paragraph" w:styleId="a4">
    <w:name w:val="No Spacing"/>
    <w:link w:val="a3"/>
    <w:uiPriority w:val="1"/>
    <w:qFormat/>
    <w:rsid w:val="00E81BFE"/>
    <w:pPr>
      <w:spacing w:after="0" w:line="240" w:lineRule="auto"/>
    </w:pPr>
  </w:style>
  <w:style w:type="character" w:styleId="a5">
    <w:name w:val="Hyperlink"/>
    <w:basedOn w:val="a0"/>
    <w:uiPriority w:val="99"/>
    <w:unhideWhenUsed/>
    <w:rsid w:val="004C1082"/>
    <w:rPr>
      <w:color w:val="0563C1" w:themeColor="hyperlink"/>
      <w:u w:val="single"/>
    </w:rPr>
  </w:style>
  <w:style w:type="paragraph" w:styleId="a6">
    <w:name w:val="List Paragraph"/>
    <w:basedOn w:val="a"/>
    <w:uiPriority w:val="1"/>
    <w:qFormat/>
    <w:rsid w:val="005745AE"/>
    <w:pPr>
      <w:widowControl w:val="0"/>
      <w:autoSpaceDE w:val="0"/>
      <w:autoSpaceDN w:val="0"/>
      <w:spacing w:after="0"/>
      <w:ind w:left="212" w:hanging="148"/>
    </w:pPr>
    <w:rPr>
      <w:rFonts w:eastAsia="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346432">
      <w:bodyDiv w:val="1"/>
      <w:marLeft w:val="0"/>
      <w:marRight w:val="0"/>
      <w:marTop w:val="0"/>
      <w:marBottom w:val="0"/>
      <w:divBdr>
        <w:top w:val="none" w:sz="0" w:space="0" w:color="auto"/>
        <w:left w:val="none" w:sz="0" w:space="0" w:color="auto"/>
        <w:bottom w:val="none" w:sz="0" w:space="0" w:color="auto"/>
        <w:right w:val="none" w:sz="0" w:space="0" w:color="auto"/>
      </w:divBdr>
    </w:div>
    <w:div w:id="954408068">
      <w:bodyDiv w:val="1"/>
      <w:marLeft w:val="0"/>
      <w:marRight w:val="0"/>
      <w:marTop w:val="0"/>
      <w:marBottom w:val="0"/>
      <w:divBdr>
        <w:top w:val="none" w:sz="0" w:space="0" w:color="auto"/>
        <w:left w:val="none" w:sz="0" w:space="0" w:color="auto"/>
        <w:bottom w:val="none" w:sz="0" w:space="0" w:color="auto"/>
        <w:right w:val="none" w:sz="0" w:space="0" w:color="auto"/>
      </w:divBdr>
    </w:div>
    <w:div w:id="1126852843">
      <w:bodyDiv w:val="1"/>
      <w:marLeft w:val="0"/>
      <w:marRight w:val="0"/>
      <w:marTop w:val="0"/>
      <w:marBottom w:val="0"/>
      <w:divBdr>
        <w:top w:val="none" w:sz="0" w:space="0" w:color="auto"/>
        <w:left w:val="none" w:sz="0" w:space="0" w:color="auto"/>
        <w:bottom w:val="none" w:sz="0" w:space="0" w:color="auto"/>
        <w:right w:val="none" w:sz="0" w:space="0" w:color="auto"/>
      </w:divBdr>
    </w:div>
    <w:div w:id="1207598742">
      <w:bodyDiv w:val="1"/>
      <w:marLeft w:val="0"/>
      <w:marRight w:val="0"/>
      <w:marTop w:val="0"/>
      <w:marBottom w:val="0"/>
      <w:divBdr>
        <w:top w:val="none" w:sz="0" w:space="0" w:color="auto"/>
        <w:left w:val="none" w:sz="0" w:space="0" w:color="auto"/>
        <w:bottom w:val="none" w:sz="0" w:space="0" w:color="auto"/>
        <w:right w:val="none" w:sz="0" w:space="0" w:color="auto"/>
      </w:divBdr>
    </w:div>
    <w:div w:id="1745178653">
      <w:bodyDiv w:val="1"/>
      <w:marLeft w:val="0"/>
      <w:marRight w:val="0"/>
      <w:marTop w:val="0"/>
      <w:marBottom w:val="0"/>
      <w:divBdr>
        <w:top w:val="none" w:sz="0" w:space="0" w:color="auto"/>
        <w:left w:val="none" w:sz="0" w:space="0" w:color="auto"/>
        <w:bottom w:val="none" w:sz="0" w:space="0" w:color="auto"/>
        <w:right w:val="none" w:sz="0" w:space="0" w:color="auto"/>
      </w:divBdr>
    </w:div>
    <w:div w:id="1983150439">
      <w:bodyDiv w:val="1"/>
      <w:marLeft w:val="0"/>
      <w:marRight w:val="0"/>
      <w:marTop w:val="0"/>
      <w:marBottom w:val="0"/>
      <w:divBdr>
        <w:top w:val="none" w:sz="0" w:space="0" w:color="auto"/>
        <w:left w:val="none" w:sz="0" w:space="0" w:color="auto"/>
        <w:bottom w:val="none" w:sz="0" w:space="0" w:color="auto"/>
        <w:right w:val="none" w:sz="0" w:space="0" w:color="auto"/>
      </w:divBdr>
    </w:div>
    <w:div w:id="204656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kiv.instrao.ru/" TargetMode="External"/><Relationship Id="rId117" Type="http://schemas.openxmlformats.org/officeDocument/2006/relationships/hyperlink" Target="http://skiv.instrao.ru/" TargetMode="External"/><Relationship Id="rId21" Type="http://schemas.openxmlformats.org/officeDocument/2006/relationships/hyperlink" Target="http://skiv.instrao.ru/" TargetMode="External"/><Relationship Id="rId42" Type="http://schemas.openxmlformats.org/officeDocument/2006/relationships/hyperlink" Target="http://skiv.instrao.ru/" TargetMode="External"/><Relationship Id="rId47" Type="http://schemas.openxmlformats.org/officeDocument/2006/relationships/hyperlink" Target="http://skiv.instrao.ru/" TargetMode="External"/><Relationship Id="rId63" Type="http://schemas.openxmlformats.org/officeDocument/2006/relationships/hyperlink" Target="http://skiv.instrao.ru/" TargetMode="External"/><Relationship Id="rId68" Type="http://schemas.openxmlformats.org/officeDocument/2006/relationships/hyperlink" Target="http://skiv.instrao.ru/bank-zadaniy/finansovaya-gramotnost" TargetMode="External"/><Relationship Id="rId84" Type="http://schemas.openxmlformats.org/officeDocument/2006/relationships/hyperlink" Target="http://skiv.instrao.ru/" TargetMode="External"/><Relationship Id="rId89" Type="http://schemas.openxmlformats.org/officeDocument/2006/relationships/hyperlink" Target="http://skiv.instrao.ru/bank-zadaniy/matematicheskaya-gramotnost/" TargetMode="External"/><Relationship Id="rId112" Type="http://schemas.openxmlformats.org/officeDocument/2006/relationships/hyperlink" Target="http://skiv.instrao.ru/" TargetMode="External"/><Relationship Id="rId133" Type="http://schemas.openxmlformats.org/officeDocument/2006/relationships/hyperlink" Target="http://skiv.instrao.ru/bank-zadaniy/chitatelskaya-gramotnost/" TargetMode="External"/><Relationship Id="rId138" Type="http://schemas.openxmlformats.org/officeDocument/2006/relationships/hyperlink" Target="https://fg.resh.edu.ru/" TargetMode="External"/><Relationship Id="rId154" Type="http://schemas.openxmlformats.org/officeDocument/2006/relationships/hyperlink" Target="http://skiv.instrao.ru/bank-zadaniy/finansovaya-gramotnost" TargetMode="External"/><Relationship Id="rId159" Type="http://schemas.openxmlformats.org/officeDocument/2006/relationships/hyperlink" Target="http://skiv.instrao.ru/bank-zadaniy/globalnye-kompetentsii/" TargetMode="External"/><Relationship Id="rId170" Type="http://schemas.openxmlformats.org/officeDocument/2006/relationships/hyperlink" Target="file:///C:\Users\Admin\Downloads\%D0%9F%D1%80%D0%BE%D0%B3%D1%80%D0%B0%D0%BC%D0%BC%D0%B0%20%D0%92%D0%BD%D0%B5%D1%83%D1%80%D0%BE%D1%87%D0%BA%D0%B0%20%D0%BD%D0%B0%20%D1%81%D0%B0%D0%B8%CC%86%D1%82.docx" TargetMode="External"/><Relationship Id="rId16" Type="http://schemas.openxmlformats.org/officeDocument/2006/relationships/hyperlink" Target="http://skiv.instrao.ru/" TargetMode="External"/><Relationship Id="rId107" Type="http://schemas.openxmlformats.org/officeDocument/2006/relationships/hyperlink" Target="http://skiv.instrao.ru/bank-zadaniy/chitatelskaya-gramotnost/" TargetMode="External"/><Relationship Id="rId11" Type="http://schemas.openxmlformats.org/officeDocument/2006/relationships/hyperlink" Target="file:///C:\Users\Admin\Downloads\%D0%9F%D1%80%D0%BE%D0%B3%D1%80%D0%B0%D0%BC%D0%BC%D0%B0%20%D0%92%D0%BD%D0%B5%D1%83%D1%80%D0%BE%D1%87%D0%BA%D0%B0%20%D0%BD%D0%B0%20%D1%81%D0%B0%D0%B8%CC%86%D1%82.docx" TargetMode="External"/><Relationship Id="rId32" Type="http://schemas.openxmlformats.org/officeDocument/2006/relationships/hyperlink" Target="http://skiv.instrao.ru/" TargetMode="External"/><Relationship Id="rId37" Type="http://schemas.openxmlformats.org/officeDocument/2006/relationships/hyperlink" Target="http://skiv.instrao.ru/bank-zadaniy/finansovaya-gramotnost/" TargetMode="External"/><Relationship Id="rId53" Type="http://schemas.openxmlformats.org/officeDocument/2006/relationships/hyperlink" Target="https://fg.resh.edu.ru/" TargetMode="External"/><Relationship Id="rId58" Type="http://schemas.openxmlformats.org/officeDocument/2006/relationships/hyperlink" Target="http://skiv.instrao.ru/" TargetMode="External"/><Relationship Id="rId74" Type="http://schemas.openxmlformats.org/officeDocument/2006/relationships/hyperlink" Target="http://skiv.instrao.ru/" TargetMode="External"/><Relationship Id="rId79" Type="http://schemas.openxmlformats.org/officeDocument/2006/relationships/hyperlink" Target="http://skiv.instrao.ru/bank-zadaniy/chitatelskaya-gramotnost/" TargetMode="External"/><Relationship Id="rId102" Type="http://schemas.openxmlformats.org/officeDocument/2006/relationships/hyperlink" Target="http://skiv.instrao.ru/" TargetMode="External"/><Relationship Id="rId123" Type="http://schemas.openxmlformats.org/officeDocument/2006/relationships/hyperlink" Target="http://skiv.instrao.ru/bank-zadaniy/finansovaya-gramotnost" TargetMode="External"/><Relationship Id="rId128" Type="http://schemas.openxmlformats.org/officeDocument/2006/relationships/hyperlink" Target="http://skiv.instrao.ru/" TargetMode="External"/><Relationship Id="rId144" Type="http://schemas.openxmlformats.org/officeDocument/2006/relationships/hyperlink" Target="https://fg.resh.edu.ru/" TargetMode="External"/><Relationship Id="rId149" Type="http://schemas.openxmlformats.org/officeDocument/2006/relationships/hyperlink" Target="http://skiv.instrao.ru/" TargetMode="External"/><Relationship Id="rId5" Type="http://schemas.openxmlformats.org/officeDocument/2006/relationships/image" Target="media/image1.jpeg"/><Relationship Id="rId90" Type="http://schemas.openxmlformats.org/officeDocument/2006/relationships/hyperlink" Target="http://skiv.instrao.ru/bank-zadaniy/matematicheskaya-gramotnost/" TargetMode="External"/><Relationship Id="rId95" Type="http://schemas.openxmlformats.org/officeDocument/2006/relationships/hyperlink" Target="http://skiv.instrao.ru/bank-zadaniy/finansovaya-gramotnost" TargetMode="External"/><Relationship Id="rId160" Type="http://schemas.openxmlformats.org/officeDocument/2006/relationships/hyperlink" Target="http://skiv.instrao.ru/" TargetMode="External"/><Relationship Id="rId165" Type="http://schemas.openxmlformats.org/officeDocument/2006/relationships/hyperlink" Target="https://www.oecd.org/pisa/data/PISA-2018-draft-frameworks.pdf" TargetMode="External"/><Relationship Id="rId22" Type="http://schemas.openxmlformats.org/officeDocument/2006/relationships/hyperlink" Target="http://skiv.instrao.ru/" TargetMode="External"/><Relationship Id="rId27" Type="http://schemas.openxmlformats.org/officeDocument/2006/relationships/hyperlink" Target="http://skiv.instrao.ru/" TargetMode="External"/><Relationship Id="rId43" Type="http://schemas.openxmlformats.org/officeDocument/2006/relationships/hyperlink" Target="http://skiv.instrao.ru/" TargetMode="External"/><Relationship Id="rId48" Type="http://schemas.openxmlformats.org/officeDocument/2006/relationships/hyperlink" Target="http://skiv.instrao.ru/" TargetMode="External"/><Relationship Id="rId64" Type="http://schemas.openxmlformats.org/officeDocument/2006/relationships/hyperlink" Target="http://skiv.instrao.ru/" TargetMode="External"/><Relationship Id="rId69" Type="http://schemas.openxmlformats.org/officeDocument/2006/relationships/hyperlink" Target="http://skiv.instrao.ru/bank-zadaniy/finansovaya-gramotnost" TargetMode="External"/><Relationship Id="rId113" Type="http://schemas.openxmlformats.org/officeDocument/2006/relationships/hyperlink" Target="http://skiv.instrao.ru/" TargetMode="External"/><Relationship Id="rId118" Type="http://schemas.openxmlformats.org/officeDocument/2006/relationships/hyperlink" Target="http://skiv.instrao.ru/" TargetMode="External"/><Relationship Id="rId134" Type="http://schemas.openxmlformats.org/officeDocument/2006/relationships/hyperlink" Target="http://skiv.instrao.ru/bank-zadaniy/chitatelskaya-gramotnost/" TargetMode="External"/><Relationship Id="rId139" Type="http://schemas.openxmlformats.org/officeDocument/2006/relationships/hyperlink" Target="https://fg.resh.edu.ru/" TargetMode="External"/><Relationship Id="rId80" Type="http://schemas.openxmlformats.org/officeDocument/2006/relationships/hyperlink" Target="http://skiv.instrao.ru/" TargetMode="External"/><Relationship Id="rId85" Type="http://schemas.openxmlformats.org/officeDocument/2006/relationships/hyperlink" Target="http://skiv.instrao.ru/" TargetMode="External"/><Relationship Id="rId150" Type="http://schemas.openxmlformats.org/officeDocument/2006/relationships/hyperlink" Target="http://skiv.instrao.ru/bank-zadaniy/finansovaya-gramotnost" TargetMode="External"/><Relationship Id="rId155" Type="http://schemas.openxmlformats.org/officeDocument/2006/relationships/hyperlink" Target="http://skiv.instrao.ru/bank-zadaniy/finansovaya-gramotnost" TargetMode="External"/><Relationship Id="rId171" Type="http://schemas.openxmlformats.org/officeDocument/2006/relationships/hyperlink" Target="https://www.youthworker.by/images/_library/Kopilka_metodov_i_uprazhnenij.pdf" TargetMode="External"/><Relationship Id="rId12" Type="http://schemas.openxmlformats.org/officeDocument/2006/relationships/hyperlink" Target="https://fg.resh.edu.ru/" TargetMode="External"/><Relationship Id="rId17" Type="http://schemas.openxmlformats.org/officeDocument/2006/relationships/hyperlink" Target="https://fg.resh.edu.ru/" TargetMode="External"/><Relationship Id="rId33" Type="http://schemas.openxmlformats.org/officeDocument/2006/relationships/hyperlink" Target="http://skiv.instrao.ru/bank-zadaniy/finansovaya-gramotnost" TargetMode="External"/><Relationship Id="rId38" Type="http://schemas.openxmlformats.org/officeDocument/2006/relationships/hyperlink" Target="http://skiv.instrao.ru/bank-zadaniy/finansovaya-gramotnost/" TargetMode="External"/><Relationship Id="rId59" Type="http://schemas.openxmlformats.org/officeDocument/2006/relationships/hyperlink" Target="https://fg.resh.edu.ru/" TargetMode="External"/><Relationship Id="rId103" Type="http://schemas.openxmlformats.org/officeDocument/2006/relationships/hyperlink" Target="https://fg.resh.edu.ru/" TargetMode="External"/><Relationship Id="rId108" Type="http://schemas.openxmlformats.org/officeDocument/2006/relationships/hyperlink" Target="https://fg.resh.edu.ru/" TargetMode="External"/><Relationship Id="rId124" Type="http://schemas.openxmlformats.org/officeDocument/2006/relationships/hyperlink" Target="http://skiv.instrao.ru/" TargetMode="External"/><Relationship Id="rId129" Type="http://schemas.openxmlformats.org/officeDocument/2006/relationships/hyperlink" Target="http://skiv.instrao.ru/" TargetMode="External"/><Relationship Id="rId54" Type="http://schemas.openxmlformats.org/officeDocument/2006/relationships/hyperlink" Target="https://fg.resh.edu.ru/" TargetMode="External"/><Relationship Id="rId70" Type="http://schemas.openxmlformats.org/officeDocument/2006/relationships/hyperlink" Target="http://skiv.instrao.ru/bank-zadaniy/globalnye-kompetentsii/" TargetMode="External"/><Relationship Id="rId75" Type="http://schemas.openxmlformats.org/officeDocument/2006/relationships/hyperlink" Target="https://fg.resh.edu.ru/" TargetMode="External"/><Relationship Id="rId91" Type="http://schemas.openxmlformats.org/officeDocument/2006/relationships/hyperlink" Target="http://skiv.instrao.ru/bank-zadaniy/matematicheskaya-gramotnost/" TargetMode="External"/><Relationship Id="rId96" Type="http://schemas.openxmlformats.org/officeDocument/2006/relationships/hyperlink" Target="http://skiv.instrao.ru/bank-zadaniy/finansovaya-gramotnost" TargetMode="External"/><Relationship Id="rId140" Type="http://schemas.openxmlformats.org/officeDocument/2006/relationships/hyperlink" Target="http://skiv.instrao.ru/" TargetMode="External"/><Relationship Id="rId145" Type="http://schemas.openxmlformats.org/officeDocument/2006/relationships/hyperlink" Target="http://skiv.instrao.ru/" TargetMode="External"/><Relationship Id="rId161" Type="http://schemas.openxmlformats.org/officeDocument/2006/relationships/hyperlink" Target="file:///C:\Users\Admin\Downloads\%D0%9F%D1%80%D0%BE%D0%B3%D1%80%D0%B0%D0%BC%D0%BC%D0%B0%20%D0%92%D0%BD%D0%B5%D1%83%D1%80%D0%BE%D1%87%D0%BA%D0%B0%20%D0%BD%D0%B0%20%D1%81%D0%B0%D0%B8%CC%86%D1%82.docx" TargetMode="External"/><Relationship Id="rId166" Type="http://schemas.openxmlformats.org/officeDocument/2006/relationships/hyperlink" Target="file:///C:\Users\Admin\Downloads\%D0%9F%D1%80%D0%BE%D0%B3%D1%80%D0%B0%D0%BC%D0%BC%D0%B0%20%D0%92%D0%BD%D0%B5%D1%83%D1%80%D0%BE%D1%87%D0%BA%D0%B0%20%D0%BD%D0%B0%20%D1%81%D0%B0%D0%B8%CC%86%D1%82.docx" TargetMode="External"/><Relationship Id="rId1" Type="http://schemas.openxmlformats.org/officeDocument/2006/relationships/numbering" Target="numbering.xml"/><Relationship Id="rId6" Type="http://schemas.openxmlformats.org/officeDocument/2006/relationships/hyperlink" Target="file:///C:\Users\Admin\Downloads\%D0%9F%D1%80%D0%BE%D0%B3%D1%80%D0%B0%D0%BC%D0%BC%D0%B0%20%D0%92%D0%BD%D0%B5%D1%83%D1%80%D0%BE%D1%87%D0%BA%D0%B0%20%D0%BD%D0%B0%20%D1%81%D0%B0%D0%B8%CC%86%D1%82.docx" TargetMode="External"/><Relationship Id="rId15" Type="http://schemas.openxmlformats.org/officeDocument/2006/relationships/hyperlink" Target="http://skiv.instrao.ru/" TargetMode="External"/><Relationship Id="rId23" Type="http://schemas.openxmlformats.org/officeDocument/2006/relationships/hyperlink" Target="http://skiv.instrao.ru/" TargetMode="External"/><Relationship Id="rId28" Type="http://schemas.openxmlformats.org/officeDocument/2006/relationships/hyperlink" Target="http://skiv.instrao.ru/" TargetMode="External"/><Relationship Id="rId36" Type="http://schemas.openxmlformats.org/officeDocument/2006/relationships/hyperlink" Target="http://skiv.instrao.ru/bank-zadaniy/finansovaya-gramotnost" TargetMode="External"/><Relationship Id="rId49" Type="http://schemas.openxmlformats.org/officeDocument/2006/relationships/hyperlink" Target="http://skiv.instrao.ru/" TargetMode="External"/><Relationship Id="rId57" Type="http://schemas.openxmlformats.org/officeDocument/2006/relationships/hyperlink" Target="http://skiv.instrao.ru/" TargetMode="External"/><Relationship Id="rId106" Type="http://schemas.openxmlformats.org/officeDocument/2006/relationships/hyperlink" Target="http://skiv.instrao.ru/bank-zadaniy/chitatelskaya-gramotnost/" TargetMode="External"/><Relationship Id="rId114" Type="http://schemas.openxmlformats.org/officeDocument/2006/relationships/hyperlink" Target="https://fg.resh.edu.ru/" TargetMode="External"/><Relationship Id="rId119" Type="http://schemas.openxmlformats.org/officeDocument/2006/relationships/hyperlink" Target="http://skiv.instrao.ru/" TargetMode="External"/><Relationship Id="rId127" Type="http://schemas.openxmlformats.org/officeDocument/2006/relationships/hyperlink" Target="http://skiv.instrao.ru/" TargetMode="External"/><Relationship Id="rId10" Type="http://schemas.openxmlformats.org/officeDocument/2006/relationships/hyperlink" Target="file:///C:\Users\Admin\Downloads\%D0%9F%D1%80%D0%BE%D0%B3%D1%80%D0%B0%D0%BC%D0%BC%D0%B0%20%D0%92%D0%BD%D0%B5%D1%83%D1%80%D0%BE%D1%87%D0%BA%D0%B0%20%D0%BD%D0%B0%20%D1%81%D0%B0%D0%B8%CC%86%D1%82.docx" TargetMode="External"/><Relationship Id="rId31" Type="http://schemas.openxmlformats.org/officeDocument/2006/relationships/hyperlink" Target="http://skiv.instrao.ru/" TargetMode="External"/><Relationship Id="rId44" Type="http://schemas.openxmlformats.org/officeDocument/2006/relationships/hyperlink" Target="http://skiv.instrao.ru/" TargetMode="External"/><Relationship Id="rId52" Type="http://schemas.openxmlformats.org/officeDocument/2006/relationships/hyperlink" Target="http://skiv.instrao.ru/" TargetMode="External"/><Relationship Id="rId60" Type="http://schemas.openxmlformats.org/officeDocument/2006/relationships/hyperlink" Target="http://skiv.instrao.ru/" TargetMode="External"/><Relationship Id="rId65" Type="http://schemas.openxmlformats.org/officeDocument/2006/relationships/hyperlink" Target="http://skiv.instrao.ru/bank-zadaniy/finansovaya-gramotnost" TargetMode="External"/><Relationship Id="rId73" Type="http://schemas.openxmlformats.org/officeDocument/2006/relationships/hyperlink" Target="http://skiv.instrao.ru/" TargetMode="External"/><Relationship Id="rId78" Type="http://schemas.openxmlformats.org/officeDocument/2006/relationships/hyperlink" Target="http://skiv.instrao.ru/bank-zadaniy/chitatelskaya-gramotnost/" TargetMode="External"/><Relationship Id="rId81" Type="http://schemas.openxmlformats.org/officeDocument/2006/relationships/hyperlink" Target="http://skiv.instrao.ru/" TargetMode="External"/><Relationship Id="rId86" Type="http://schemas.openxmlformats.org/officeDocument/2006/relationships/hyperlink" Target="http://skiv.instrao.ru/" TargetMode="External"/><Relationship Id="rId94" Type="http://schemas.openxmlformats.org/officeDocument/2006/relationships/hyperlink" Target="http://skiv.instrao.ru/bank-zadaniy/finansovaya-gramotnost" TargetMode="External"/><Relationship Id="rId99" Type="http://schemas.openxmlformats.org/officeDocument/2006/relationships/hyperlink" Target="http://skiv.instrao.ru/" TargetMode="External"/><Relationship Id="rId101" Type="http://schemas.openxmlformats.org/officeDocument/2006/relationships/hyperlink" Target="http://skiv.instrao.ru/" TargetMode="External"/><Relationship Id="rId122" Type="http://schemas.openxmlformats.org/officeDocument/2006/relationships/hyperlink" Target="http://skiv.instrao.ru/bank-zadaniy/finansovaya-gramotnost" TargetMode="External"/><Relationship Id="rId130" Type="http://schemas.openxmlformats.org/officeDocument/2006/relationships/hyperlink" Target="http://skiv.instrao.ru/" TargetMode="External"/><Relationship Id="rId135" Type="http://schemas.openxmlformats.org/officeDocument/2006/relationships/hyperlink" Target="https://fg.resh.edu.ru/" TargetMode="External"/><Relationship Id="rId143" Type="http://schemas.openxmlformats.org/officeDocument/2006/relationships/hyperlink" Target="http://skiv.instrao.ru/" TargetMode="External"/><Relationship Id="rId148" Type="http://schemas.openxmlformats.org/officeDocument/2006/relationships/hyperlink" Target="http://skiv.instrao.ru/" TargetMode="External"/><Relationship Id="rId151" Type="http://schemas.openxmlformats.org/officeDocument/2006/relationships/hyperlink" Target="http://skiv.instrao.ru/bank-zadaniy/finansovaya-gramotnost" TargetMode="External"/><Relationship Id="rId156" Type="http://schemas.openxmlformats.org/officeDocument/2006/relationships/hyperlink" Target="http://skiv.instrao.ru/" TargetMode="External"/><Relationship Id="rId164" Type="http://schemas.openxmlformats.org/officeDocument/2006/relationships/hyperlink" Target="file:///C:\Users\Admin\Downloads\%D0%9F%D1%80%D0%BE%D0%B3%D1%80%D0%B0%D0%BC%D0%BC%D0%B0%20%D0%92%D0%BD%D0%B5%D1%83%D1%80%D0%BE%D1%87%D0%BA%D0%B0%20%D0%BD%D0%B0%20%D1%81%D0%B0%D0%B8%CC%86%D1%82.docx" TargetMode="External"/><Relationship Id="rId169" Type="http://schemas.openxmlformats.org/officeDocument/2006/relationships/hyperlink" Target="file:///C:\Users\Admin\Downloads\%D0%9F%D1%80%D0%BE%D0%B3%D1%80%D0%B0%D0%BC%D0%BC%D0%B0%20%D0%92%D0%BD%D0%B5%D1%83%D1%80%D0%BE%D1%87%D0%BA%D0%B0%20%D0%BD%D0%B0%20%D1%81%D0%B0%D0%B8%CC%86%D1%82.docx" TargetMode="External"/><Relationship Id="rId4" Type="http://schemas.openxmlformats.org/officeDocument/2006/relationships/webSettings" Target="webSettings.xml"/><Relationship Id="rId9" Type="http://schemas.openxmlformats.org/officeDocument/2006/relationships/hyperlink" Target="file:///C:\Users\Admin\Downloads\%D0%9F%D1%80%D0%BE%D0%B3%D1%80%D0%B0%D0%BC%D0%BC%D0%B0%20%D0%92%D0%BD%D0%B5%D1%83%D1%80%D0%BE%D1%87%D0%BA%D0%B0%20%D0%BD%D0%B0%20%D1%81%D0%B0%D0%B8%CC%86%D1%82.docx" TargetMode="External"/><Relationship Id="rId172" Type="http://schemas.openxmlformats.org/officeDocument/2006/relationships/fontTable" Target="fontTable.xml"/><Relationship Id="rId13" Type="http://schemas.openxmlformats.org/officeDocument/2006/relationships/hyperlink" Target="http://skiv.instrao.ru/" TargetMode="External"/><Relationship Id="rId18" Type="http://schemas.openxmlformats.org/officeDocument/2006/relationships/hyperlink" Target="http://skiv.instrao.ru/" TargetMode="External"/><Relationship Id="rId39" Type="http://schemas.openxmlformats.org/officeDocument/2006/relationships/hyperlink" Target="http://skiv.instrao.ru/bank-zadaniy/finansovaya-gramotnost" TargetMode="External"/><Relationship Id="rId109" Type="http://schemas.openxmlformats.org/officeDocument/2006/relationships/hyperlink" Target="http://skiv.instrao.ru/" TargetMode="External"/><Relationship Id="rId34" Type="http://schemas.openxmlformats.org/officeDocument/2006/relationships/hyperlink" Target="https://fg.resh.edu.ru/" TargetMode="External"/><Relationship Id="rId50" Type="http://schemas.openxmlformats.org/officeDocument/2006/relationships/hyperlink" Target="http://skiv.instrao.ru/" TargetMode="External"/><Relationship Id="rId55" Type="http://schemas.openxmlformats.org/officeDocument/2006/relationships/hyperlink" Target="http://skiv.instrao.ru/" TargetMode="External"/><Relationship Id="rId76" Type="http://schemas.openxmlformats.org/officeDocument/2006/relationships/hyperlink" Target="http://skiv.instrao.ru/" TargetMode="External"/><Relationship Id="rId97" Type="http://schemas.openxmlformats.org/officeDocument/2006/relationships/hyperlink" Target="http://skiv.instrao.ru/bank-zadaniy/matematicheskaya-gramotnost/" TargetMode="External"/><Relationship Id="rId104" Type="http://schemas.openxmlformats.org/officeDocument/2006/relationships/hyperlink" Target="http://skiv.instrao.ru/" TargetMode="External"/><Relationship Id="rId120" Type="http://schemas.openxmlformats.org/officeDocument/2006/relationships/hyperlink" Target="http://skiv.instrao.ru/bank-zadaniy/finansovaya-gramotnost" TargetMode="External"/><Relationship Id="rId125" Type="http://schemas.openxmlformats.org/officeDocument/2006/relationships/hyperlink" Target="http://skiv.instrao.ru/bank-zadaniy/matematicheskaya-gramotnost/" TargetMode="External"/><Relationship Id="rId141" Type="http://schemas.openxmlformats.org/officeDocument/2006/relationships/hyperlink" Target="http://skiv.instrao.ru/" TargetMode="External"/><Relationship Id="rId146" Type="http://schemas.openxmlformats.org/officeDocument/2006/relationships/hyperlink" Target="http://skiv.instrao.ru/" TargetMode="External"/><Relationship Id="rId167" Type="http://schemas.openxmlformats.org/officeDocument/2006/relationships/hyperlink" Target="file:///C:\Users\Admin\Downloads\%D0%9F%D1%80%D0%BE%D0%B3%D1%80%D0%B0%D0%BC%D0%BC%D0%B0%20%D0%92%D0%BD%D0%B5%D1%83%D1%80%D0%BE%D1%87%D0%BA%D0%B0%20%D0%BD%D0%B0%20%D1%81%D0%B0%D0%B8%CC%86%D1%82.docx" TargetMode="External"/><Relationship Id="rId7" Type="http://schemas.openxmlformats.org/officeDocument/2006/relationships/hyperlink" Target="https://fg.resh.edu.ru/" TargetMode="External"/><Relationship Id="rId71" Type="http://schemas.openxmlformats.org/officeDocument/2006/relationships/hyperlink" Target="http://skiv.instrao.ru/" TargetMode="External"/><Relationship Id="rId92" Type="http://schemas.openxmlformats.org/officeDocument/2006/relationships/hyperlink" Target="http://skiv.instrao.ru/bank-zadaniy/matematicheskaya-gramotnost/" TargetMode="External"/><Relationship Id="rId162" Type="http://schemas.openxmlformats.org/officeDocument/2006/relationships/hyperlink" Target="http://skiv.instrao.ru/" TargetMode="External"/><Relationship Id="rId2" Type="http://schemas.openxmlformats.org/officeDocument/2006/relationships/styles" Target="styles.xml"/><Relationship Id="rId29" Type="http://schemas.openxmlformats.org/officeDocument/2006/relationships/hyperlink" Target="http://skiv.instrao.ru/" TargetMode="External"/><Relationship Id="rId24" Type="http://schemas.openxmlformats.org/officeDocument/2006/relationships/hyperlink" Target="http://skiv.instrao.ru/" TargetMode="External"/><Relationship Id="rId40" Type="http://schemas.openxmlformats.org/officeDocument/2006/relationships/hyperlink" Target="http://skiv.instrao.ru/" TargetMode="External"/><Relationship Id="rId45" Type="http://schemas.openxmlformats.org/officeDocument/2006/relationships/hyperlink" Target="http://skiv.instrao.ru/" TargetMode="External"/><Relationship Id="rId66" Type="http://schemas.openxmlformats.org/officeDocument/2006/relationships/hyperlink" Target="http://skiv.instrao.ru/bank-zadaniy/finansovaya-gramotnost" TargetMode="External"/><Relationship Id="rId87" Type="http://schemas.openxmlformats.org/officeDocument/2006/relationships/hyperlink" Target="https://fg.resh.edu.ru/" TargetMode="External"/><Relationship Id="rId110" Type="http://schemas.openxmlformats.org/officeDocument/2006/relationships/hyperlink" Target="http://skiv.instrao.ru/" TargetMode="External"/><Relationship Id="rId115" Type="http://schemas.openxmlformats.org/officeDocument/2006/relationships/hyperlink" Target="http://skiv.instrao.ru/" TargetMode="External"/><Relationship Id="rId131" Type="http://schemas.openxmlformats.org/officeDocument/2006/relationships/hyperlink" Target="https://fg.resh.edu.ru/" TargetMode="External"/><Relationship Id="rId136" Type="http://schemas.openxmlformats.org/officeDocument/2006/relationships/hyperlink" Target="https://fg.resh.edu.ru/" TargetMode="External"/><Relationship Id="rId157" Type="http://schemas.openxmlformats.org/officeDocument/2006/relationships/hyperlink" Target="http://skiv.instrao.ru/bank-zadaniy/globalnye-kompetentsii/" TargetMode="External"/><Relationship Id="rId61" Type="http://schemas.openxmlformats.org/officeDocument/2006/relationships/hyperlink" Target="http://skiv.instrao.ru/" TargetMode="External"/><Relationship Id="rId82" Type="http://schemas.openxmlformats.org/officeDocument/2006/relationships/hyperlink" Target="https://fg.resh.edu.ru/" TargetMode="External"/><Relationship Id="rId152" Type="http://schemas.openxmlformats.org/officeDocument/2006/relationships/hyperlink" Target="http://skiv.instrao.ru/bank-zadaniy/finansovaya-gramotnost" TargetMode="External"/><Relationship Id="rId173" Type="http://schemas.openxmlformats.org/officeDocument/2006/relationships/theme" Target="theme/theme1.xml"/><Relationship Id="rId19" Type="http://schemas.openxmlformats.org/officeDocument/2006/relationships/hyperlink" Target="http://skiv.instrao.ru/" TargetMode="External"/><Relationship Id="rId14" Type="http://schemas.openxmlformats.org/officeDocument/2006/relationships/hyperlink" Target="http://skiv.instrao.ru/" TargetMode="External"/><Relationship Id="rId30" Type="http://schemas.openxmlformats.org/officeDocument/2006/relationships/hyperlink" Target="http://skiv.instrao.ru/" TargetMode="External"/><Relationship Id="rId35" Type="http://schemas.openxmlformats.org/officeDocument/2006/relationships/hyperlink" Target="http://skiv.instrao.ru/" TargetMode="External"/><Relationship Id="rId56" Type="http://schemas.openxmlformats.org/officeDocument/2006/relationships/hyperlink" Target="http://skiv.instrao.ru/" TargetMode="External"/><Relationship Id="rId77" Type="http://schemas.openxmlformats.org/officeDocument/2006/relationships/hyperlink" Target="http://skiv.instrao.ru/" TargetMode="External"/><Relationship Id="rId100" Type="http://schemas.openxmlformats.org/officeDocument/2006/relationships/hyperlink" Target="http://skiv.instrao.ru/" TargetMode="External"/><Relationship Id="rId105" Type="http://schemas.openxmlformats.org/officeDocument/2006/relationships/hyperlink" Target="http://skiv.instrao.ru/bank-zadaniy/chitatelskaya-gramotnost/" TargetMode="External"/><Relationship Id="rId126" Type="http://schemas.openxmlformats.org/officeDocument/2006/relationships/hyperlink" Target="http://skiv.instrao.ru/" TargetMode="External"/><Relationship Id="rId147" Type="http://schemas.openxmlformats.org/officeDocument/2006/relationships/hyperlink" Target="http://skiv.instrao.ru/" TargetMode="External"/><Relationship Id="rId168" Type="http://schemas.openxmlformats.org/officeDocument/2006/relationships/hyperlink" Target="file:///C:\Users\Admin\Downloads\%D0%9F%D1%80%D0%BE%D0%B3%D1%80%D0%B0%D0%BC%D0%BC%D0%B0%20%D0%92%D0%BD%D0%B5%D1%83%D1%80%D0%BE%D1%87%D0%BA%D0%B0%20%D0%BD%D0%B0%20%D1%81%D0%B0%D0%B8%CC%86%D1%82.docx" TargetMode="External"/><Relationship Id="rId8" Type="http://schemas.openxmlformats.org/officeDocument/2006/relationships/hyperlink" Target="http://skiv.instrao.ru/" TargetMode="External"/><Relationship Id="rId51" Type="http://schemas.openxmlformats.org/officeDocument/2006/relationships/hyperlink" Target="http://skiv.instrao.ru/" TargetMode="External"/><Relationship Id="rId72" Type="http://schemas.openxmlformats.org/officeDocument/2006/relationships/hyperlink" Target="http://skiv.instrao.ru/" TargetMode="External"/><Relationship Id="rId93" Type="http://schemas.openxmlformats.org/officeDocument/2006/relationships/hyperlink" Target="http://skiv.instrao.ru/bank-zadaniy/finansovaya-gramotnost" TargetMode="External"/><Relationship Id="rId98" Type="http://schemas.openxmlformats.org/officeDocument/2006/relationships/hyperlink" Target="http://skiv.instrao.ru/" TargetMode="External"/><Relationship Id="rId121" Type="http://schemas.openxmlformats.org/officeDocument/2006/relationships/hyperlink" Target="http://skiv.instrao.ru/bank-zadaniy/finansovaya-gramotnost" TargetMode="External"/><Relationship Id="rId142" Type="http://schemas.openxmlformats.org/officeDocument/2006/relationships/hyperlink" Target="http://skiv.instrao.ru/" TargetMode="External"/><Relationship Id="rId163" Type="http://schemas.openxmlformats.org/officeDocument/2006/relationships/hyperlink" Target="file:///C:\Users\Admin\Downloads\%D0%9F%D1%80%D0%BE%D0%B3%D1%80%D0%B0%D0%BC%D0%BC%D0%B0%20%D0%92%D0%BD%D0%B5%D1%83%D1%80%D0%BE%D1%87%D0%BA%D0%B0%20%D0%BD%D0%B0%20%D1%81%D0%B0%D0%B8%CC%86%D1%82.docx" TargetMode="External"/><Relationship Id="rId3" Type="http://schemas.openxmlformats.org/officeDocument/2006/relationships/settings" Target="settings.xml"/><Relationship Id="rId25" Type="http://schemas.openxmlformats.org/officeDocument/2006/relationships/hyperlink" Target="https://fg.resh.edu.ru/" TargetMode="External"/><Relationship Id="rId46" Type="http://schemas.openxmlformats.org/officeDocument/2006/relationships/hyperlink" Target="https://fg.resh.edu.ru/" TargetMode="External"/><Relationship Id="rId67" Type="http://schemas.openxmlformats.org/officeDocument/2006/relationships/hyperlink" Target="http://skiv.instrao.ru/bank-zadaniy/finansovaya-gramotnost" TargetMode="External"/><Relationship Id="rId116" Type="http://schemas.openxmlformats.org/officeDocument/2006/relationships/hyperlink" Target="http://skiv.instrao.ru/" TargetMode="External"/><Relationship Id="rId137" Type="http://schemas.openxmlformats.org/officeDocument/2006/relationships/hyperlink" Target="http://skiv.instrao.ru/" TargetMode="External"/><Relationship Id="rId158" Type="http://schemas.openxmlformats.org/officeDocument/2006/relationships/hyperlink" Target="http://skiv.instrao.ru/bank-zadaniy/globalnye-kompetentsii/" TargetMode="External"/><Relationship Id="rId20" Type="http://schemas.openxmlformats.org/officeDocument/2006/relationships/hyperlink" Target="https://fg.resh.edu.ru/" TargetMode="External"/><Relationship Id="rId41" Type="http://schemas.openxmlformats.org/officeDocument/2006/relationships/hyperlink" Target="http://skiv.instrao.ru/" TargetMode="External"/><Relationship Id="rId62" Type="http://schemas.openxmlformats.org/officeDocument/2006/relationships/hyperlink" Target="http://skiv.instrao.ru/" TargetMode="External"/><Relationship Id="rId83" Type="http://schemas.openxmlformats.org/officeDocument/2006/relationships/hyperlink" Target="http://skiv.instrao.ru/" TargetMode="External"/><Relationship Id="rId88" Type="http://schemas.openxmlformats.org/officeDocument/2006/relationships/hyperlink" Target="http://skiv.instrao.ru/" TargetMode="External"/><Relationship Id="rId111" Type="http://schemas.openxmlformats.org/officeDocument/2006/relationships/hyperlink" Target="http://skiv.instrao.ru/" TargetMode="External"/><Relationship Id="rId132" Type="http://schemas.openxmlformats.org/officeDocument/2006/relationships/hyperlink" Target="http://skiv.instrao.ru/" TargetMode="External"/><Relationship Id="rId153" Type="http://schemas.openxmlformats.org/officeDocument/2006/relationships/hyperlink" Target="http://skiv.instr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101</Pages>
  <Words>26260</Words>
  <Characters>149685</Characters>
  <Application>Microsoft Office Word</Application>
  <DocSecurity>0</DocSecurity>
  <Lines>1247</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2023-10-01T17:44:00Z</dcterms:created>
  <dcterms:modified xsi:type="dcterms:W3CDTF">2023-10-19T15:46:00Z</dcterms:modified>
</cp:coreProperties>
</file>